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FE" w:rsidRPr="00182A5D" w:rsidRDefault="00C316FB" w:rsidP="00740AFE">
      <w:pPr>
        <w:pStyle w:val="2"/>
        <w:tabs>
          <w:tab w:val="clear" w:pos="567"/>
          <w:tab w:val="left" w:pos="0"/>
        </w:tabs>
        <w:spacing w:before="0" w:after="0"/>
        <w:ind w:left="0" w:firstLine="0"/>
        <w:rPr>
          <w:rFonts w:asciiTheme="minorHAnsi" w:hAnsiTheme="minorHAnsi" w:cstheme="minorHAnsi"/>
          <w:sz w:val="20"/>
          <w:szCs w:val="20"/>
          <w:lang w:val="el-GR"/>
        </w:rPr>
      </w:pPr>
      <w:r>
        <w:rPr>
          <w:rFonts w:asciiTheme="minorHAnsi" w:hAnsiTheme="minorHAnsi" w:cstheme="minorHAnsi"/>
          <w:sz w:val="20"/>
          <w:szCs w:val="20"/>
          <w:lang w:val="el-GR"/>
        </w:rPr>
        <w:t>ΕΝΤΥΠΑ ΟΙΚΟΝΟΜΙΚΗΣ ΠΡΟΣΦΟΡΑΣ</w:t>
      </w:r>
    </w:p>
    <w:p w:rsidR="00740AFE" w:rsidRPr="00497F84" w:rsidRDefault="00740AFE" w:rsidP="00740AFE">
      <w:pPr>
        <w:tabs>
          <w:tab w:val="left" w:pos="8820"/>
        </w:tabs>
        <w:spacing w:before="240"/>
        <w:rPr>
          <w:b/>
          <w:bCs/>
          <w:sz w:val="20"/>
          <w:szCs w:val="20"/>
          <w:lang w:val="el-GR"/>
        </w:rPr>
      </w:pPr>
      <w:r w:rsidRPr="00497F84">
        <w:rPr>
          <w:b/>
          <w:bCs/>
          <w:sz w:val="20"/>
          <w:szCs w:val="20"/>
          <w:lang w:val="el-GR"/>
        </w:rPr>
        <w:t xml:space="preserve">Υποέργο </w:t>
      </w:r>
      <w:r w:rsidRPr="00497F84">
        <w:rPr>
          <w:b/>
          <w:sz w:val="20"/>
          <w:szCs w:val="20"/>
          <w:lang w:val="el-GR"/>
        </w:rPr>
        <w:t xml:space="preserve"> </w:t>
      </w:r>
      <w:r w:rsidRPr="00497F84">
        <w:rPr>
          <w:b/>
          <w:bCs/>
          <w:sz w:val="20"/>
          <w:szCs w:val="20"/>
          <w:lang w:val="el-GR"/>
        </w:rPr>
        <w:t>«</w:t>
      </w:r>
      <w:r w:rsidRPr="00497F84">
        <w:rPr>
          <w:rFonts w:asciiTheme="minorHAnsi" w:hAnsiTheme="minorHAnsi" w:cstheme="minorHAnsi"/>
          <w:b/>
          <w:bCs/>
          <w:sz w:val="20"/>
          <w:szCs w:val="20"/>
          <w:lang w:val="el-GR" w:eastAsia="el-GR"/>
        </w:rPr>
        <w:t>Υλοποίηση Δράσεων του Marketplace για τον Ψηφιακό Μετασχηματισμό του Δήμου Μυτιλήνης</w:t>
      </w:r>
      <w:r w:rsidRPr="00497F84">
        <w:rPr>
          <w:b/>
          <w:bCs/>
          <w:sz w:val="20"/>
          <w:szCs w:val="20"/>
          <w:lang w:val="el-GR"/>
        </w:rPr>
        <w:t>»</w:t>
      </w:r>
    </w:p>
    <w:p w:rsidR="00740AFE" w:rsidRPr="00497F84" w:rsidRDefault="00740AFE" w:rsidP="00740AFE">
      <w:pPr>
        <w:tabs>
          <w:tab w:val="left" w:pos="8820"/>
        </w:tabs>
        <w:spacing w:before="240" w:after="0"/>
        <w:rPr>
          <w:sz w:val="20"/>
          <w:szCs w:val="20"/>
          <w:lang w:val="el-GR" w:eastAsia="zh-CN"/>
        </w:rPr>
      </w:pPr>
      <w:r w:rsidRPr="00497F84">
        <w:rPr>
          <w:b/>
          <w:sz w:val="20"/>
          <w:szCs w:val="20"/>
          <w:lang w:val="el-GR" w:eastAsia="zh-CN"/>
        </w:rPr>
        <w:t>ΣΤΟΙΧΕΙΑ ΠΡΟΣΦΕΡΟΝΤΟΣ</w:t>
      </w:r>
      <w:r w:rsidRPr="00497F84">
        <w:rPr>
          <w:sz w:val="20"/>
          <w:szCs w:val="20"/>
          <w:lang w:val="el-GR" w:eastAsia="zh-CN"/>
        </w:rPr>
        <w:t xml:space="preserve"> </w:t>
      </w:r>
    </w:p>
    <w:p w:rsidR="00740AFE" w:rsidRPr="00497F84" w:rsidRDefault="00740AFE" w:rsidP="00740AFE">
      <w:pPr>
        <w:spacing w:after="0"/>
        <w:rPr>
          <w:sz w:val="20"/>
          <w:szCs w:val="20"/>
          <w:lang w:val="el-GR" w:eastAsia="zh-CN"/>
        </w:rPr>
      </w:pPr>
      <w:r w:rsidRPr="00497F84">
        <w:rPr>
          <w:sz w:val="20"/>
          <w:szCs w:val="20"/>
          <w:lang w:val="el-GR" w:eastAsia="zh-CN"/>
        </w:rPr>
        <w:t xml:space="preserve">Ημερομηνία: </w:t>
      </w:r>
    </w:p>
    <w:p w:rsidR="00740AFE" w:rsidRDefault="00740AFE" w:rsidP="00740AFE">
      <w:pPr>
        <w:spacing w:after="0"/>
        <w:rPr>
          <w:sz w:val="20"/>
          <w:szCs w:val="20"/>
          <w:lang w:val="el-GR" w:eastAsia="zh-CN"/>
        </w:rPr>
      </w:pPr>
      <w:r w:rsidRPr="00497F84">
        <w:rPr>
          <w:sz w:val="20"/>
          <w:szCs w:val="20"/>
          <w:lang w:val="el-GR" w:eastAsia="zh-CN"/>
        </w:rPr>
        <w:t>Επωνυμία:</w:t>
      </w:r>
    </w:p>
    <w:p w:rsidR="00740AFE" w:rsidRPr="00497F84" w:rsidRDefault="00740AFE" w:rsidP="00740AFE">
      <w:pPr>
        <w:spacing w:after="0"/>
        <w:rPr>
          <w:sz w:val="20"/>
          <w:szCs w:val="20"/>
          <w:lang w:val="el-GR" w:eastAsia="zh-CN"/>
        </w:rPr>
      </w:pPr>
      <w:r>
        <w:rPr>
          <w:sz w:val="20"/>
          <w:szCs w:val="20"/>
          <w:lang w:val="el-GR" w:eastAsia="zh-CN"/>
        </w:rPr>
        <w:t>ΑΦΜ:</w:t>
      </w:r>
      <w:r w:rsidRPr="00497F84">
        <w:rPr>
          <w:sz w:val="20"/>
          <w:szCs w:val="20"/>
          <w:lang w:val="el-GR" w:eastAsia="zh-CN"/>
        </w:rPr>
        <w:t xml:space="preserve"> </w:t>
      </w:r>
    </w:p>
    <w:p w:rsidR="00740AFE" w:rsidRPr="00497F84" w:rsidRDefault="00740AFE" w:rsidP="00740AFE">
      <w:pPr>
        <w:spacing w:after="0"/>
        <w:rPr>
          <w:sz w:val="20"/>
          <w:szCs w:val="20"/>
          <w:lang w:val="el-GR" w:eastAsia="zh-CN"/>
        </w:rPr>
      </w:pPr>
      <w:r w:rsidRPr="00497F84">
        <w:rPr>
          <w:sz w:val="20"/>
          <w:szCs w:val="20"/>
          <w:lang w:val="el-GR" w:eastAsia="zh-CN"/>
        </w:rPr>
        <w:t xml:space="preserve">Διεύθυνση: </w:t>
      </w:r>
    </w:p>
    <w:p w:rsidR="00740AFE" w:rsidRPr="00497F84" w:rsidRDefault="00740AFE" w:rsidP="00740AFE">
      <w:pPr>
        <w:spacing w:after="0"/>
        <w:rPr>
          <w:sz w:val="20"/>
          <w:szCs w:val="20"/>
          <w:lang w:val="el-GR" w:eastAsia="zh-CN"/>
        </w:rPr>
      </w:pPr>
      <w:proofErr w:type="spellStart"/>
      <w:r w:rsidRPr="00497F84">
        <w:rPr>
          <w:sz w:val="20"/>
          <w:szCs w:val="20"/>
          <w:lang w:val="el-GR" w:eastAsia="zh-CN"/>
        </w:rPr>
        <w:t>Τηλ</w:t>
      </w:r>
      <w:proofErr w:type="spellEnd"/>
      <w:r w:rsidRPr="00497F84">
        <w:rPr>
          <w:sz w:val="20"/>
          <w:szCs w:val="20"/>
          <w:lang w:val="el-GR" w:eastAsia="zh-CN"/>
        </w:rPr>
        <w:t xml:space="preserve">: </w:t>
      </w:r>
    </w:p>
    <w:p w:rsidR="00740AFE" w:rsidRPr="00497F84" w:rsidRDefault="00740AFE" w:rsidP="00740AFE">
      <w:pPr>
        <w:spacing w:after="0"/>
        <w:rPr>
          <w:sz w:val="20"/>
          <w:szCs w:val="20"/>
          <w:lang w:val="el-GR" w:eastAsia="zh-CN"/>
        </w:rPr>
      </w:pPr>
      <w:proofErr w:type="gramStart"/>
      <w:r w:rsidRPr="00497F84">
        <w:rPr>
          <w:sz w:val="20"/>
          <w:szCs w:val="20"/>
          <w:lang w:eastAsia="zh-CN"/>
        </w:rPr>
        <w:t>email</w:t>
      </w:r>
      <w:proofErr w:type="gramEnd"/>
      <w:r w:rsidRPr="00497F84">
        <w:rPr>
          <w:sz w:val="20"/>
          <w:szCs w:val="20"/>
          <w:lang w:val="el-GR" w:eastAsia="zh-CN"/>
        </w:rPr>
        <w:t xml:space="preserve">: </w:t>
      </w:r>
    </w:p>
    <w:p w:rsidR="00740AFE" w:rsidRPr="009E47A9" w:rsidRDefault="00740AFE" w:rsidP="00740AFE">
      <w:pPr>
        <w:spacing w:after="0"/>
        <w:rPr>
          <w:b/>
          <w:sz w:val="20"/>
          <w:szCs w:val="20"/>
          <w:lang w:val="el-GR" w:eastAsia="zh-CN"/>
        </w:rPr>
      </w:pPr>
      <w:r w:rsidRPr="009E47A9">
        <w:rPr>
          <w:b/>
          <w:sz w:val="20"/>
          <w:szCs w:val="20"/>
          <w:lang w:val="el-GR" w:eastAsia="zh-CN"/>
        </w:rPr>
        <w:t>ΠΡΟΣ : ΔΗΜΟ ΜΥΤΙΛΗΝΗΣ</w:t>
      </w:r>
    </w:p>
    <w:p w:rsidR="00740AFE" w:rsidRPr="00497F84" w:rsidRDefault="00740AFE" w:rsidP="00740AFE">
      <w:pPr>
        <w:rPr>
          <w:sz w:val="20"/>
          <w:szCs w:val="20"/>
          <w:lang w:val="el-GR" w:eastAsia="zh-CN"/>
        </w:rPr>
      </w:pPr>
      <w:proofErr w:type="spellStart"/>
      <w:r w:rsidRPr="00497F84">
        <w:rPr>
          <w:sz w:val="20"/>
          <w:szCs w:val="20"/>
          <w:lang w:val="el-GR" w:eastAsia="zh-CN"/>
        </w:rPr>
        <w:t>Ταχ</w:t>
      </w:r>
      <w:proofErr w:type="spellEnd"/>
      <w:r w:rsidRPr="00497F84">
        <w:rPr>
          <w:sz w:val="20"/>
          <w:szCs w:val="20"/>
          <w:lang w:val="el-GR" w:eastAsia="zh-CN"/>
        </w:rPr>
        <w:t>. Δ/</w:t>
      </w:r>
      <w:proofErr w:type="spellStart"/>
      <w:r w:rsidRPr="00497F84">
        <w:rPr>
          <w:sz w:val="20"/>
          <w:szCs w:val="20"/>
          <w:lang w:val="el-GR" w:eastAsia="zh-CN"/>
        </w:rPr>
        <w:t>νση</w:t>
      </w:r>
      <w:proofErr w:type="spellEnd"/>
      <w:r w:rsidRPr="00497F84">
        <w:rPr>
          <w:sz w:val="20"/>
          <w:szCs w:val="20"/>
          <w:lang w:val="el-GR" w:eastAsia="zh-CN"/>
        </w:rPr>
        <w:t xml:space="preserve"> : ΕΛ.ΒΕΝΙΖΕΛΟΥ 13-17, Τ.Κ. 81132</w:t>
      </w:r>
    </w:p>
    <w:p w:rsidR="00740AFE" w:rsidRPr="00497F84" w:rsidRDefault="00740AFE" w:rsidP="00740AFE">
      <w:pPr>
        <w:spacing w:after="160" w:line="259" w:lineRule="auto"/>
        <w:rPr>
          <w:b/>
          <w:sz w:val="20"/>
          <w:szCs w:val="20"/>
          <w:lang w:val="el-GR" w:eastAsia="zh-CN"/>
        </w:rPr>
      </w:pPr>
    </w:p>
    <w:p w:rsidR="00740AFE" w:rsidRPr="00497F84" w:rsidRDefault="00740AFE" w:rsidP="00740AFE">
      <w:pPr>
        <w:jc w:val="center"/>
        <w:rPr>
          <w:b/>
          <w:sz w:val="20"/>
          <w:szCs w:val="20"/>
          <w:lang w:val="el-GR" w:eastAsia="zh-CN"/>
        </w:rPr>
      </w:pPr>
      <w:r w:rsidRPr="00497F84">
        <w:rPr>
          <w:b/>
          <w:sz w:val="20"/>
          <w:szCs w:val="20"/>
          <w:lang w:val="el-GR" w:eastAsia="zh-CN"/>
        </w:rPr>
        <w:t>ΟΙΚΟΝΟΜΙΚΗ ΠΡΟΣΦΟΡΑ</w:t>
      </w:r>
    </w:p>
    <w:p w:rsidR="00740AFE" w:rsidRPr="00497F84" w:rsidRDefault="00740AFE" w:rsidP="00740AFE">
      <w:pPr>
        <w:rPr>
          <w:bCs/>
          <w:sz w:val="20"/>
          <w:szCs w:val="20"/>
          <w:lang w:val="el-GR" w:eastAsia="zh-CN"/>
        </w:rPr>
      </w:pPr>
      <w:r w:rsidRPr="00497F84">
        <w:rPr>
          <w:bCs/>
          <w:sz w:val="20"/>
          <w:szCs w:val="20"/>
          <w:lang w:val="el-GR" w:eastAsia="zh-CN"/>
        </w:rPr>
        <w:t>Που αφορά στον Ανοικτό διαγωνισμό</w:t>
      </w:r>
      <w:r w:rsidR="007B7DD9">
        <w:rPr>
          <w:bCs/>
          <w:sz w:val="20"/>
          <w:szCs w:val="20"/>
          <w:lang w:val="el-GR" w:eastAsia="zh-CN"/>
        </w:rPr>
        <w:t xml:space="preserve"> άνω των ορίων</w:t>
      </w:r>
      <w:r w:rsidRPr="00497F84">
        <w:rPr>
          <w:bCs/>
          <w:sz w:val="20"/>
          <w:szCs w:val="20"/>
          <w:lang w:val="el-GR" w:eastAsia="zh-CN"/>
        </w:rPr>
        <w:t xml:space="preserve"> με τίτλο </w:t>
      </w:r>
      <w:r w:rsidRPr="00497F84">
        <w:rPr>
          <w:b/>
          <w:bCs/>
          <w:sz w:val="20"/>
          <w:szCs w:val="20"/>
          <w:lang w:val="el-GR"/>
        </w:rPr>
        <w:t>«</w:t>
      </w:r>
      <w:r w:rsidRPr="00497F84">
        <w:rPr>
          <w:rFonts w:asciiTheme="minorHAnsi" w:hAnsiTheme="minorHAnsi" w:cstheme="minorHAnsi"/>
          <w:b/>
          <w:bCs/>
          <w:sz w:val="20"/>
          <w:szCs w:val="20"/>
          <w:lang w:val="el-GR" w:eastAsia="el-GR"/>
        </w:rPr>
        <w:t>Υλοποίηση Δράσεων του Marketplace για τον Ψηφιακό Μετασχηματισμό του Δήμου Μυτιλήνης</w:t>
      </w:r>
      <w:r w:rsidRPr="00497F84">
        <w:rPr>
          <w:b/>
          <w:bCs/>
          <w:sz w:val="20"/>
          <w:szCs w:val="20"/>
          <w:lang w:val="el-GR"/>
        </w:rPr>
        <w:t xml:space="preserve">» </w:t>
      </w:r>
      <w:r w:rsidRPr="00497F84">
        <w:rPr>
          <w:bCs/>
          <w:sz w:val="20"/>
          <w:szCs w:val="20"/>
          <w:lang w:val="el-GR" w:eastAsia="zh-CN"/>
        </w:rPr>
        <w:t xml:space="preserve">Προϋπολογισθείσας δαπάνης </w:t>
      </w:r>
      <w:r w:rsidRPr="00497F84">
        <w:rPr>
          <w:rFonts w:cs="Arial"/>
          <w:b/>
          <w:sz w:val="20"/>
          <w:szCs w:val="20"/>
          <w:lang w:val="el-GR" w:eastAsia="el-GR"/>
        </w:rPr>
        <w:t>1.556.792,17 €,</w:t>
      </w:r>
      <w:r w:rsidRPr="00497F84">
        <w:rPr>
          <w:rFonts w:cs="Arial"/>
          <w:sz w:val="20"/>
          <w:szCs w:val="20"/>
          <w:lang w:val="el-GR" w:eastAsia="el-GR"/>
        </w:rPr>
        <w:t xml:space="preserve"> </w:t>
      </w:r>
      <w:r w:rsidRPr="00497F84">
        <w:rPr>
          <w:bCs/>
          <w:sz w:val="20"/>
          <w:szCs w:val="20"/>
          <w:lang w:val="el-GR" w:eastAsia="zh-CN"/>
        </w:rPr>
        <w:t>συμπεριλαμβανομένου του Φ.Π.Α».</w:t>
      </w:r>
    </w:p>
    <w:p w:rsidR="00740AFE" w:rsidDel="009318BE" w:rsidRDefault="00740AFE" w:rsidP="00C316FB">
      <w:pPr>
        <w:rPr>
          <w:del w:id="0" w:author="Συντάκτης"/>
          <w:rFonts w:asciiTheme="minorHAnsi" w:hAnsiTheme="minorHAnsi" w:cstheme="minorHAnsi"/>
          <w:sz w:val="20"/>
          <w:szCs w:val="20"/>
          <w:lang w:val="el-GR"/>
        </w:rPr>
      </w:pPr>
      <w:bookmarkStart w:id="1" w:name="_Hlk66268624"/>
      <w:r w:rsidRPr="00497F84">
        <w:rPr>
          <w:bCs/>
          <w:sz w:val="20"/>
          <w:szCs w:val="20"/>
          <w:lang w:val="el-GR"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bookmarkEnd w:id="1"/>
    </w:p>
    <w:p w:rsidR="00740AFE" w:rsidRDefault="00740AFE" w:rsidP="00740AFE">
      <w:pPr>
        <w:spacing w:after="0"/>
        <w:rPr>
          <w:rFonts w:asciiTheme="minorHAnsi" w:hAnsiTheme="minorHAnsi" w:cstheme="minorHAnsi"/>
          <w:sz w:val="20"/>
          <w:szCs w:val="20"/>
          <w:lang w:val="el-GR"/>
        </w:rPr>
      </w:pPr>
    </w:p>
    <w:tbl>
      <w:tblPr>
        <w:tblW w:w="9964" w:type="dxa"/>
        <w:jc w:val="center"/>
        <w:tblLook w:val="04A0"/>
      </w:tblPr>
      <w:tblGrid>
        <w:gridCol w:w="599"/>
        <w:gridCol w:w="3896"/>
        <w:gridCol w:w="1890"/>
        <w:gridCol w:w="1721"/>
        <w:gridCol w:w="1858"/>
      </w:tblGrid>
      <w:tr w:rsidR="00740AFE" w:rsidRPr="00F96A90" w:rsidTr="0093243E">
        <w:trPr>
          <w:trHeight w:val="553"/>
          <w:tblHeader/>
          <w:jc w:val="center"/>
        </w:trPr>
        <w:tc>
          <w:tcPr>
            <w:tcW w:w="599" w:type="dxa"/>
            <w:tcBorders>
              <w:top w:val="single" w:sz="18" w:space="0" w:color="002060"/>
              <w:left w:val="single" w:sz="18" w:space="0" w:color="002060"/>
              <w:bottom w:val="single" w:sz="6" w:space="0" w:color="002060"/>
              <w:right w:val="single" w:sz="6" w:space="0" w:color="002060"/>
            </w:tcBorders>
            <w:shd w:val="clear" w:color="auto" w:fill="002060"/>
            <w:vAlign w:val="center"/>
            <w:hideMark/>
          </w:tcPr>
          <w:p w:rsidR="00740AFE" w:rsidRPr="00F96A90" w:rsidRDefault="00740AFE" w:rsidP="0093243E">
            <w:pPr>
              <w:spacing w:before="80" w:after="0"/>
              <w:jc w:val="center"/>
              <w:rPr>
                <w:rFonts w:asciiTheme="minorHAnsi" w:hAnsiTheme="minorHAnsi" w:cstheme="minorHAnsi"/>
                <w:b/>
                <w:bCs/>
                <w:color w:val="FFFFFF" w:themeColor="background1"/>
                <w:sz w:val="20"/>
                <w:szCs w:val="20"/>
              </w:rPr>
            </w:pPr>
            <w:r w:rsidRPr="00F96A90">
              <w:rPr>
                <w:rFonts w:asciiTheme="minorHAnsi" w:hAnsiTheme="minorHAnsi" w:cstheme="minorHAnsi"/>
                <w:b/>
                <w:bCs/>
                <w:color w:val="FFFFFF" w:themeColor="background1"/>
                <w:sz w:val="20"/>
                <w:szCs w:val="20"/>
              </w:rPr>
              <w:t>A/A</w:t>
            </w:r>
          </w:p>
        </w:tc>
        <w:tc>
          <w:tcPr>
            <w:tcW w:w="3896" w:type="dxa"/>
            <w:tcBorders>
              <w:top w:val="single" w:sz="18" w:space="0" w:color="002060"/>
              <w:left w:val="single" w:sz="6" w:space="0" w:color="002060"/>
              <w:bottom w:val="single" w:sz="6" w:space="0" w:color="002060"/>
              <w:right w:val="single" w:sz="6" w:space="0" w:color="002060"/>
            </w:tcBorders>
            <w:shd w:val="clear" w:color="auto" w:fill="002060"/>
            <w:noWrap/>
            <w:vAlign w:val="center"/>
            <w:hideMark/>
          </w:tcPr>
          <w:p w:rsidR="00740AFE" w:rsidRPr="00125B1B" w:rsidRDefault="00740AFE" w:rsidP="0093243E">
            <w:pPr>
              <w:spacing w:before="80" w:after="0"/>
              <w:jc w:val="center"/>
              <w:rPr>
                <w:rFonts w:asciiTheme="minorHAnsi" w:hAnsiTheme="minorHAnsi" w:cstheme="minorHAnsi"/>
                <w:b/>
                <w:bCs/>
                <w:color w:val="FFFFFF" w:themeColor="background1"/>
                <w:sz w:val="20"/>
                <w:szCs w:val="20"/>
                <w:lang w:val="el-GR"/>
              </w:rPr>
            </w:pPr>
            <w:r>
              <w:rPr>
                <w:rFonts w:asciiTheme="minorHAnsi" w:hAnsiTheme="minorHAnsi" w:cstheme="minorHAnsi"/>
                <w:b/>
                <w:bCs/>
                <w:color w:val="FFFFFF" w:themeColor="background1"/>
                <w:sz w:val="20"/>
                <w:szCs w:val="20"/>
                <w:lang w:val="el-GR"/>
              </w:rPr>
              <w:t>ΤΜΗΜΑ</w:t>
            </w:r>
          </w:p>
        </w:tc>
        <w:tc>
          <w:tcPr>
            <w:tcW w:w="1890" w:type="dxa"/>
            <w:tcBorders>
              <w:top w:val="single" w:sz="18" w:space="0" w:color="002060"/>
              <w:left w:val="single" w:sz="6" w:space="0" w:color="002060"/>
              <w:bottom w:val="single" w:sz="6" w:space="0" w:color="002060"/>
              <w:right w:val="single" w:sz="6" w:space="0" w:color="002060"/>
            </w:tcBorders>
            <w:shd w:val="clear" w:color="auto" w:fill="002060"/>
            <w:noWrap/>
            <w:vAlign w:val="center"/>
            <w:hideMark/>
          </w:tcPr>
          <w:p w:rsidR="00740AFE" w:rsidRPr="00F96A90" w:rsidRDefault="00740AFE" w:rsidP="0093243E">
            <w:pPr>
              <w:spacing w:before="80" w:after="0"/>
              <w:jc w:val="center"/>
              <w:rPr>
                <w:rFonts w:asciiTheme="minorHAnsi" w:hAnsiTheme="minorHAnsi" w:cstheme="minorHAnsi"/>
                <w:b/>
                <w:bCs/>
                <w:color w:val="FFFFFF" w:themeColor="background1"/>
                <w:sz w:val="20"/>
                <w:szCs w:val="20"/>
              </w:rPr>
            </w:pPr>
            <w:r w:rsidRPr="00F96A90">
              <w:rPr>
                <w:rFonts w:asciiTheme="minorHAnsi" w:hAnsiTheme="minorHAnsi" w:cstheme="minorHAnsi"/>
                <w:b/>
                <w:bCs/>
                <w:color w:val="FFFFFF" w:themeColor="background1"/>
                <w:sz w:val="20"/>
                <w:szCs w:val="20"/>
              </w:rPr>
              <w:t>ΚΟΣΤΟΣ</w:t>
            </w:r>
          </w:p>
        </w:tc>
        <w:tc>
          <w:tcPr>
            <w:tcW w:w="1721" w:type="dxa"/>
            <w:tcBorders>
              <w:top w:val="single" w:sz="18" w:space="0" w:color="002060"/>
              <w:left w:val="single" w:sz="6" w:space="0" w:color="002060"/>
              <w:bottom w:val="single" w:sz="6" w:space="0" w:color="002060"/>
              <w:right w:val="single" w:sz="6" w:space="0" w:color="002060"/>
            </w:tcBorders>
            <w:shd w:val="clear" w:color="auto" w:fill="002060"/>
            <w:noWrap/>
            <w:vAlign w:val="center"/>
            <w:hideMark/>
          </w:tcPr>
          <w:p w:rsidR="00740AFE" w:rsidRPr="00F96A90" w:rsidRDefault="00740AFE" w:rsidP="0093243E">
            <w:pPr>
              <w:spacing w:before="80" w:after="0"/>
              <w:jc w:val="center"/>
              <w:rPr>
                <w:rFonts w:asciiTheme="minorHAnsi" w:hAnsiTheme="minorHAnsi" w:cstheme="minorHAnsi"/>
                <w:b/>
                <w:bCs/>
                <w:color w:val="FFFFFF" w:themeColor="background1"/>
                <w:sz w:val="20"/>
                <w:szCs w:val="20"/>
              </w:rPr>
            </w:pPr>
            <w:r w:rsidRPr="00F96A90">
              <w:rPr>
                <w:rFonts w:asciiTheme="minorHAnsi" w:hAnsiTheme="minorHAnsi" w:cstheme="minorHAnsi"/>
                <w:b/>
                <w:bCs/>
                <w:color w:val="FFFFFF" w:themeColor="background1"/>
                <w:sz w:val="20"/>
                <w:szCs w:val="20"/>
              </w:rPr>
              <w:t>ΦΠΑ</w:t>
            </w:r>
          </w:p>
        </w:tc>
        <w:tc>
          <w:tcPr>
            <w:tcW w:w="1858" w:type="dxa"/>
            <w:tcBorders>
              <w:top w:val="single" w:sz="18" w:space="0" w:color="002060"/>
              <w:left w:val="single" w:sz="6" w:space="0" w:color="002060"/>
              <w:bottom w:val="single" w:sz="6" w:space="0" w:color="002060"/>
              <w:right w:val="single" w:sz="6" w:space="0" w:color="002060"/>
            </w:tcBorders>
            <w:shd w:val="clear" w:color="auto" w:fill="002060"/>
            <w:noWrap/>
            <w:vAlign w:val="center"/>
            <w:hideMark/>
          </w:tcPr>
          <w:p w:rsidR="00740AFE" w:rsidRPr="00F96A90" w:rsidRDefault="00740AFE" w:rsidP="0093243E">
            <w:pPr>
              <w:spacing w:before="80" w:after="0"/>
              <w:jc w:val="center"/>
              <w:rPr>
                <w:rFonts w:asciiTheme="minorHAnsi" w:hAnsiTheme="minorHAnsi" w:cstheme="minorHAnsi"/>
                <w:b/>
                <w:bCs/>
                <w:color w:val="FFFFFF" w:themeColor="background1"/>
                <w:sz w:val="20"/>
                <w:szCs w:val="20"/>
              </w:rPr>
            </w:pPr>
            <w:r w:rsidRPr="00F96A90">
              <w:rPr>
                <w:rFonts w:asciiTheme="minorHAnsi" w:hAnsiTheme="minorHAnsi" w:cstheme="minorHAnsi"/>
                <w:b/>
                <w:bCs/>
                <w:color w:val="FFFFFF" w:themeColor="background1"/>
                <w:sz w:val="20"/>
                <w:szCs w:val="20"/>
              </w:rPr>
              <w:t>ΣΥΝΟΛΟ</w:t>
            </w:r>
          </w:p>
        </w:tc>
      </w:tr>
      <w:tr w:rsidR="00740AFE" w:rsidRPr="007F6847" w:rsidTr="0093243E">
        <w:trPr>
          <w:trHeight w:val="326"/>
          <w:jc w:val="center"/>
        </w:trPr>
        <w:tc>
          <w:tcPr>
            <w:tcW w:w="599" w:type="dxa"/>
            <w:tcBorders>
              <w:top w:val="single" w:sz="6" w:space="0" w:color="002060"/>
              <w:left w:val="single" w:sz="18" w:space="0" w:color="002060"/>
              <w:bottom w:val="single" w:sz="6" w:space="0" w:color="002060"/>
              <w:right w:val="single" w:sz="6" w:space="0" w:color="002060"/>
            </w:tcBorders>
            <w:shd w:val="clear" w:color="auto" w:fill="auto"/>
            <w:vAlign w:val="center"/>
            <w:hideMark/>
          </w:tcPr>
          <w:p w:rsidR="00740AFE" w:rsidRPr="00F96A90" w:rsidRDefault="00740AFE" w:rsidP="0093243E">
            <w:pPr>
              <w:spacing w:before="80" w:after="0"/>
              <w:jc w:val="center"/>
              <w:rPr>
                <w:rFonts w:asciiTheme="minorHAnsi" w:hAnsiTheme="minorHAnsi" w:cstheme="minorHAnsi"/>
                <w:b/>
                <w:bCs/>
                <w:color w:val="000000"/>
                <w:sz w:val="20"/>
                <w:szCs w:val="20"/>
              </w:rPr>
            </w:pPr>
            <w:r w:rsidRPr="00F96A90">
              <w:rPr>
                <w:rFonts w:asciiTheme="minorHAnsi" w:hAnsiTheme="minorHAnsi" w:cstheme="minorHAnsi"/>
                <w:b/>
                <w:bCs/>
                <w:color w:val="000000"/>
                <w:sz w:val="20"/>
                <w:szCs w:val="20"/>
              </w:rPr>
              <w:t>1</w:t>
            </w:r>
          </w:p>
        </w:tc>
        <w:tc>
          <w:tcPr>
            <w:tcW w:w="3896" w:type="dxa"/>
            <w:tcBorders>
              <w:top w:val="single" w:sz="6" w:space="0" w:color="002060"/>
              <w:left w:val="single" w:sz="6" w:space="0" w:color="002060"/>
              <w:bottom w:val="single" w:sz="6" w:space="0" w:color="002060"/>
              <w:right w:val="single" w:sz="6" w:space="0" w:color="002060"/>
            </w:tcBorders>
            <w:shd w:val="clear" w:color="auto" w:fill="auto"/>
            <w:vAlign w:val="center"/>
            <w:hideMark/>
          </w:tcPr>
          <w:p w:rsidR="00740AFE" w:rsidRPr="00F96A90" w:rsidRDefault="00740AFE" w:rsidP="0093243E">
            <w:pPr>
              <w:spacing w:before="80" w:after="0"/>
              <w:jc w:val="center"/>
              <w:rPr>
                <w:rFonts w:asciiTheme="minorHAnsi" w:hAnsiTheme="minorHAnsi" w:cstheme="minorHAnsi"/>
                <w:color w:val="000000"/>
                <w:sz w:val="20"/>
                <w:szCs w:val="20"/>
                <w:lang w:val="el-GR"/>
              </w:rPr>
            </w:pPr>
            <w:bookmarkStart w:id="2" w:name="_Hlk126051489"/>
            <w:r w:rsidRPr="00F96A90">
              <w:rPr>
                <w:rFonts w:asciiTheme="minorHAnsi" w:hAnsiTheme="minorHAnsi" w:cstheme="minorHAnsi"/>
                <w:color w:val="000000"/>
                <w:sz w:val="20"/>
                <w:szCs w:val="20"/>
                <w:lang w:val="el-GR"/>
              </w:rPr>
              <w:t xml:space="preserve">Έξυπνες διαβάσεις πεζών και φιλικές προς ΑΜΕΑ </w:t>
            </w:r>
            <w:bookmarkEnd w:id="2"/>
            <w:r w:rsidRPr="00F96A90">
              <w:rPr>
                <w:rFonts w:asciiTheme="minorHAnsi" w:hAnsiTheme="minorHAnsi" w:cstheme="minorHAnsi"/>
                <w:color w:val="000000"/>
                <w:sz w:val="20"/>
                <w:szCs w:val="20"/>
                <w:lang w:val="el-GR"/>
              </w:rPr>
              <w:t xml:space="preserve">– Δράση 04 </w:t>
            </w:r>
            <w:r w:rsidRPr="00F96A90">
              <w:rPr>
                <w:rFonts w:asciiTheme="minorHAnsi" w:hAnsiTheme="minorHAnsi" w:cstheme="minorHAnsi"/>
                <w:color w:val="000000"/>
                <w:sz w:val="20"/>
                <w:szCs w:val="20"/>
              </w:rPr>
              <w:t>marketplace</w:t>
            </w:r>
            <w:r w:rsidRPr="00F96A90">
              <w:rPr>
                <w:rFonts w:asciiTheme="minorHAnsi" w:hAnsiTheme="minorHAnsi" w:cstheme="minorHAnsi"/>
                <w:color w:val="000000"/>
                <w:sz w:val="20"/>
                <w:szCs w:val="20"/>
                <w:lang w:val="el-GR"/>
              </w:rPr>
              <w:t>.</w:t>
            </w:r>
          </w:p>
        </w:tc>
        <w:tc>
          <w:tcPr>
            <w:tcW w:w="1890"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3C6A30" w:rsidRDefault="00740AFE" w:rsidP="0093243E">
            <w:pPr>
              <w:spacing w:before="80" w:after="0"/>
              <w:jc w:val="right"/>
              <w:rPr>
                <w:rFonts w:asciiTheme="minorHAnsi" w:hAnsiTheme="minorHAnsi" w:cstheme="minorHAnsi"/>
                <w:color w:val="000000"/>
                <w:sz w:val="20"/>
                <w:szCs w:val="20"/>
                <w:lang w:val="el-GR"/>
              </w:rPr>
            </w:pPr>
          </w:p>
        </w:tc>
        <w:tc>
          <w:tcPr>
            <w:tcW w:w="1721"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3C6A30" w:rsidRDefault="00740AFE" w:rsidP="0093243E">
            <w:pPr>
              <w:spacing w:before="80" w:after="0"/>
              <w:jc w:val="right"/>
              <w:rPr>
                <w:rFonts w:asciiTheme="minorHAnsi" w:hAnsiTheme="minorHAnsi" w:cstheme="minorHAnsi"/>
                <w:color w:val="000000"/>
                <w:sz w:val="20"/>
                <w:szCs w:val="20"/>
                <w:lang w:val="el-GR"/>
              </w:rPr>
            </w:pPr>
          </w:p>
        </w:tc>
        <w:tc>
          <w:tcPr>
            <w:tcW w:w="1858"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3C6A30" w:rsidRDefault="00740AFE" w:rsidP="0093243E">
            <w:pPr>
              <w:spacing w:before="80" w:after="0"/>
              <w:jc w:val="right"/>
              <w:rPr>
                <w:rFonts w:asciiTheme="minorHAnsi" w:hAnsiTheme="minorHAnsi" w:cstheme="minorHAnsi"/>
                <w:color w:val="000000"/>
                <w:sz w:val="20"/>
                <w:szCs w:val="20"/>
                <w:lang w:val="el-GR"/>
              </w:rPr>
            </w:pPr>
          </w:p>
        </w:tc>
      </w:tr>
      <w:tr w:rsidR="00740AFE" w:rsidRPr="007F6847" w:rsidTr="0093243E">
        <w:trPr>
          <w:trHeight w:val="549"/>
          <w:jc w:val="center"/>
        </w:trPr>
        <w:tc>
          <w:tcPr>
            <w:tcW w:w="599" w:type="dxa"/>
            <w:tcBorders>
              <w:top w:val="single" w:sz="6" w:space="0" w:color="002060"/>
              <w:left w:val="single" w:sz="18" w:space="0" w:color="002060"/>
              <w:bottom w:val="single" w:sz="6" w:space="0" w:color="002060"/>
              <w:right w:val="single" w:sz="6" w:space="0" w:color="002060"/>
            </w:tcBorders>
            <w:shd w:val="clear" w:color="auto" w:fill="auto"/>
            <w:vAlign w:val="center"/>
            <w:hideMark/>
          </w:tcPr>
          <w:p w:rsidR="00740AFE" w:rsidRPr="00F96A90" w:rsidRDefault="00740AFE" w:rsidP="0093243E">
            <w:pPr>
              <w:spacing w:before="80" w:after="0"/>
              <w:jc w:val="center"/>
              <w:rPr>
                <w:rFonts w:asciiTheme="minorHAnsi" w:hAnsiTheme="minorHAnsi" w:cstheme="minorHAnsi"/>
                <w:b/>
                <w:bCs/>
                <w:color w:val="000000"/>
                <w:sz w:val="20"/>
                <w:szCs w:val="20"/>
              </w:rPr>
            </w:pPr>
            <w:r w:rsidRPr="00F96A90">
              <w:rPr>
                <w:rFonts w:asciiTheme="minorHAnsi" w:hAnsiTheme="minorHAnsi" w:cstheme="minorHAnsi"/>
                <w:b/>
                <w:bCs/>
                <w:color w:val="000000"/>
                <w:sz w:val="20"/>
                <w:szCs w:val="20"/>
              </w:rPr>
              <w:t>2</w:t>
            </w:r>
          </w:p>
        </w:tc>
        <w:tc>
          <w:tcPr>
            <w:tcW w:w="3896" w:type="dxa"/>
            <w:tcBorders>
              <w:top w:val="single" w:sz="6" w:space="0" w:color="002060"/>
              <w:left w:val="single" w:sz="6" w:space="0" w:color="002060"/>
              <w:bottom w:val="single" w:sz="6" w:space="0" w:color="002060"/>
              <w:right w:val="single" w:sz="6" w:space="0" w:color="002060"/>
            </w:tcBorders>
            <w:shd w:val="clear" w:color="auto" w:fill="auto"/>
            <w:vAlign w:val="center"/>
            <w:hideMark/>
          </w:tcPr>
          <w:p w:rsidR="00740AFE" w:rsidRPr="00F96A90" w:rsidRDefault="00740AFE" w:rsidP="0093243E">
            <w:pPr>
              <w:spacing w:before="80" w:after="0"/>
              <w:jc w:val="center"/>
              <w:rPr>
                <w:rFonts w:asciiTheme="minorHAnsi" w:hAnsiTheme="minorHAnsi" w:cstheme="minorHAnsi"/>
                <w:color w:val="000000"/>
                <w:sz w:val="20"/>
                <w:szCs w:val="20"/>
                <w:lang w:val="el-GR"/>
              </w:rPr>
            </w:pPr>
            <w:bookmarkStart w:id="3" w:name="_Hlk126051503"/>
            <w:r w:rsidRPr="00F96A90">
              <w:rPr>
                <w:rFonts w:asciiTheme="minorHAnsi" w:hAnsiTheme="minorHAnsi" w:cstheme="minorHAnsi"/>
                <w:color w:val="000000"/>
                <w:sz w:val="20"/>
                <w:szCs w:val="20"/>
                <w:lang w:val="el-GR"/>
              </w:rPr>
              <w:t xml:space="preserve">Έξυπνοι κάδοι απορριμμάτων </w:t>
            </w:r>
            <w:bookmarkEnd w:id="3"/>
            <w:r w:rsidRPr="00F96A90">
              <w:rPr>
                <w:rFonts w:asciiTheme="minorHAnsi" w:hAnsiTheme="minorHAnsi" w:cstheme="minorHAnsi"/>
                <w:color w:val="000000"/>
                <w:sz w:val="20"/>
                <w:szCs w:val="20"/>
                <w:lang w:val="el-GR"/>
              </w:rPr>
              <w:t xml:space="preserve">– Δράση 06 </w:t>
            </w:r>
            <w:r w:rsidRPr="00F96A90">
              <w:rPr>
                <w:rFonts w:asciiTheme="minorHAnsi" w:hAnsiTheme="minorHAnsi" w:cstheme="minorHAnsi"/>
                <w:color w:val="000000"/>
                <w:sz w:val="20"/>
                <w:szCs w:val="20"/>
              </w:rPr>
              <w:t>marketplace</w:t>
            </w:r>
            <w:r w:rsidRPr="00F96A90">
              <w:rPr>
                <w:rFonts w:asciiTheme="minorHAnsi" w:hAnsiTheme="minorHAnsi" w:cstheme="minorHAnsi"/>
                <w:color w:val="000000"/>
                <w:sz w:val="20"/>
                <w:szCs w:val="20"/>
                <w:lang w:val="el-GR"/>
              </w:rPr>
              <w:t>.</w:t>
            </w:r>
          </w:p>
        </w:tc>
        <w:tc>
          <w:tcPr>
            <w:tcW w:w="1890"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3C6A30" w:rsidRDefault="00740AFE" w:rsidP="0093243E">
            <w:pPr>
              <w:spacing w:before="80" w:after="0"/>
              <w:jc w:val="right"/>
              <w:rPr>
                <w:rFonts w:asciiTheme="minorHAnsi" w:hAnsiTheme="minorHAnsi" w:cstheme="minorHAnsi"/>
                <w:color w:val="000000"/>
                <w:sz w:val="20"/>
                <w:szCs w:val="20"/>
                <w:lang w:val="el-GR"/>
              </w:rPr>
            </w:pPr>
          </w:p>
        </w:tc>
        <w:tc>
          <w:tcPr>
            <w:tcW w:w="1721"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3C6A30" w:rsidRDefault="00740AFE" w:rsidP="0093243E">
            <w:pPr>
              <w:spacing w:before="80" w:after="0"/>
              <w:jc w:val="right"/>
              <w:rPr>
                <w:rFonts w:asciiTheme="minorHAnsi" w:hAnsiTheme="minorHAnsi" w:cstheme="minorHAnsi"/>
                <w:color w:val="000000"/>
                <w:sz w:val="20"/>
                <w:szCs w:val="20"/>
                <w:lang w:val="el-GR"/>
              </w:rPr>
            </w:pPr>
            <w:r w:rsidRPr="003C6A30">
              <w:rPr>
                <w:rFonts w:asciiTheme="minorHAnsi" w:hAnsiTheme="minorHAnsi" w:cstheme="minorHAnsi"/>
                <w:color w:val="000000"/>
                <w:sz w:val="20"/>
                <w:szCs w:val="20"/>
                <w:lang w:val="el-GR"/>
              </w:rPr>
              <w:t xml:space="preserve">    </w:t>
            </w:r>
          </w:p>
        </w:tc>
        <w:tc>
          <w:tcPr>
            <w:tcW w:w="1858"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3C6A30" w:rsidRDefault="00740AFE" w:rsidP="0093243E">
            <w:pPr>
              <w:spacing w:before="80" w:after="0"/>
              <w:jc w:val="right"/>
              <w:rPr>
                <w:rFonts w:asciiTheme="minorHAnsi" w:hAnsiTheme="minorHAnsi" w:cstheme="minorHAnsi"/>
                <w:color w:val="000000"/>
                <w:sz w:val="20"/>
                <w:szCs w:val="20"/>
                <w:lang w:val="el-GR"/>
              </w:rPr>
            </w:pPr>
          </w:p>
        </w:tc>
      </w:tr>
      <w:tr w:rsidR="00740AFE" w:rsidRPr="007F6847" w:rsidTr="0093243E">
        <w:trPr>
          <w:trHeight w:val="955"/>
          <w:jc w:val="center"/>
        </w:trPr>
        <w:tc>
          <w:tcPr>
            <w:tcW w:w="599" w:type="dxa"/>
            <w:tcBorders>
              <w:top w:val="single" w:sz="6" w:space="0" w:color="002060"/>
              <w:left w:val="single" w:sz="18" w:space="0" w:color="002060"/>
              <w:bottom w:val="single" w:sz="6" w:space="0" w:color="002060"/>
              <w:right w:val="single" w:sz="6" w:space="0" w:color="002060"/>
            </w:tcBorders>
            <w:shd w:val="clear" w:color="auto" w:fill="auto"/>
            <w:vAlign w:val="center"/>
            <w:hideMark/>
          </w:tcPr>
          <w:p w:rsidR="00740AFE" w:rsidRDefault="00740AFE" w:rsidP="0093243E">
            <w:pPr>
              <w:spacing w:before="80"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w:t>
            </w:r>
          </w:p>
        </w:tc>
        <w:tc>
          <w:tcPr>
            <w:tcW w:w="3896" w:type="dxa"/>
            <w:tcBorders>
              <w:top w:val="single" w:sz="6" w:space="0" w:color="002060"/>
              <w:left w:val="single" w:sz="6" w:space="0" w:color="002060"/>
              <w:bottom w:val="single" w:sz="6" w:space="0" w:color="002060"/>
              <w:right w:val="single" w:sz="6" w:space="0" w:color="002060"/>
            </w:tcBorders>
            <w:shd w:val="clear" w:color="auto" w:fill="auto"/>
            <w:vAlign w:val="center"/>
            <w:hideMark/>
          </w:tcPr>
          <w:p w:rsidR="00740AFE" w:rsidRPr="00F96A90" w:rsidRDefault="00740AFE" w:rsidP="0093243E">
            <w:pPr>
              <w:spacing w:before="80" w:after="0"/>
              <w:jc w:val="center"/>
              <w:rPr>
                <w:rFonts w:asciiTheme="minorHAnsi" w:hAnsiTheme="minorHAnsi" w:cstheme="minorHAnsi"/>
                <w:color w:val="000000"/>
                <w:sz w:val="20"/>
                <w:szCs w:val="20"/>
                <w:lang w:val="el-GR"/>
              </w:rPr>
            </w:pPr>
            <w:r w:rsidRPr="00F96A90">
              <w:rPr>
                <w:rFonts w:asciiTheme="minorHAnsi" w:hAnsiTheme="minorHAnsi" w:cstheme="minorHAnsi"/>
                <w:color w:val="000000"/>
                <w:sz w:val="20"/>
                <w:szCs w:val="20"/>
                <w:lang w:val="el-GR"/>
              </w:rPr>
              <w:t xml:space="preserve">Ολοκληρωμένη υποδομή προστασίας από </w:t>
            </w:r>
            <w:proofErr w:type="spellStart"/>
            <w:r w:rsidRPr="00F96A90">
              <w:rPr>
                <w:rFonts w:asciiTheme="minorHAnsi" w:hAnsiTheme="minorHAnsi" w:cstheme="minorHAnsi"/>
                <w:color w:val="000000"/>
                <w:sz w:val="20"/>
                <w:szCs w:val="20"/>
                <w:lang w:val="el-GR"/>
              </w:rPr>
              <w:t>κυβερνοεπιθέσεις</w:t>
            </w:r>
            <w:proofErr w:type="spellEnd"/>
            <w:r w:rsidRPr="00F96A90">
              <w:rPr>
                <w:rFonts w:asciiTheme="minorHAnsi" w:hAnsiTheme="minorHAnsi" w:cstheme="minorHAnsi"/>
                <w:color w:val="000000"/>
                <w:sz w:val="20"/>
                <w:szCs w:val="20"/>
                <w:lang w:val="el-GR"/>
              </w:rPr>
              <w:t xml:space="preserve"> (</w:t>
            </w:r>
            <w:r w:rsidRPr="00F96A90">
              <w:rPr>
                <w:rFonts w:asciiTheme="minorHAnsi" w:hAnsiTheme="minorHAnsi" w:cstheme="minorHAnsi"/>
                <w:color w:val="000000"/>
                <w:sz w:val="20"/>
                <w:szCs w:val="20"/>
              </w:rPr>
              <w:t>Network</w:t>
            </w:r>
            <w:r w:rsidRPr="00F96A90">
              <w:rPr>
                <w:rFonts w:asciiTheme="minorHAnsi" w:hAnsiTheme="minorHAnsi" w:cstheme="minorHAnsi"/>
                <w:color w:val="000000"/>
                <w:sz w:val="20"/>
                <w:szCs w:val="20"/>
                <w:lang w:val="el-GR"/>
              </w:rPr>
              <w:t xml:space="preserve"> </w:t>
            </w:r>
            <w:r w:rsidRPr="00F96A90">
              <w:rPr>
                <w:rFonts w:asciiTheme="minorHAnsi" w:hAnsiTheme="minorHAnsi" w:cstheme="minorHAnsi"/>
                <w:color w:val="000000"/>
                <w:sz w:val="20"/>
                <w:szCs w:val="20"/>
              </w:rPr>
              <w:t>Firewall</w:t>
            </w:r>
            <w:r w:rsidRPr="00F96A90">
              <w:rPr>
                <w:rFonts w:asciiTheme="minorHAnsi" w:hAnsiTheme="minorHAnsi" w:cstheme="minorHAnsi"/>
                <w:color w:val="000000"/>
                <w:sz w:val="20"/>
                <w:szCs w:val="20"/>
                <w:lang w:val="el-GR"/>
              </w:rPr>
              <w:t xml:space="preserve">, </w:t>
            </w:r>
            <w:r w:rsidRPr="00F96A90">
              <w:rPr>
                <w:rFonts w:asciiTheme="minorHAnsi" w:hAnsiTheme="minorHAnsi" w:cstheme="minorHAnsi"/>
                <w:color w:val="000000"/>
                <w:sz w:val="20"/>
                <w:szCs w:val="20"/>
              </w:rPr>
              <w:t>Endpoint</w:t>
            </w:r>
            <w:r w:rsidRPr="00F96A90">
              <w:rPr>
                <w:rFonts w:asciiTheme="minorHAnsi" w:hAnsiTheme="minorHAnsi" w:cstheme="minorHAnsi"/>
                <w:color w:val="000000"/>
                <w:sz w:val="20"/>
                <w:szCs w:val="20"/>
                <w:lang w:val="el-GR"/>
              </w:rPr>
              <w:t xml:space="preserve"> </w:t>
            </w:r>
            <w:r w:rsidRPr="00F96A90">
              <w:rPr>
                <w:rFonts w:asciiTheme="minorHAnsi" w:hAnsiTheme="minorHAnsi" w:cstheme="minorHAnsi"/>
                <w:color w:val="000000"/>
                <w:sz w:val="20"/>
                <w:szCs w:val="20"/>
              </w:rPr>
              <w:t>security</w:t>
            </w:r>
            <w:r w:rsidRPr="00F96A90">
              <w:rPr>
                <w:rFonts w:asciiTheme="minorHAnsi" w:hAnsiTheme="minorHAnsi" w:cstheme="minorHAnsi"/>
                <w:color w:val="000000"/>
                <w:sz w:val="20"/>
                <w:szCs w:val="20"/>
                <w:lang w:val="el-GR"/>
              </w:rPr>
              <w:t xml:space="preserve"> κτλ) και παροχή συστήματος </w:t>
            </w:r>
            <w:proofErr w:type="spellStart"/>
            <w:r w:rsidRPr="00F96A90">
              <w:rPr>
                <w:rFonts w:asciiTheme="minorHAnsi" w:hAnsiTheme="minorHAnsi" w:cstheme="minorHAnsi"/>
                <w:color w:val="000000"/>
                <w:sz w:val="20"/>
                <w:szCs w:val="20"/>
                <w:lang w:val="el-GR"/>
              </w:rPr>
              <w:t>τηλε</w:t>
            </w:r>
            <w:proofErr w:type="spellEnd"/>
            <w:r w:rsidRPr="00F96A90">
              <w:rPr>
                <w:rFonts w:asciiTheme="minorHAnsi" w:hAnsiTheme="minorHAnsi" w:cstheme="minorHAnsi"/>
                <w:color w:val="000000"/>
                <w:sz w:val="20"/>
                <w:szCs w:val="20"/>
                <w:lang w:val="el-GR"/>
              </w:rPr>
              <w:t xml:space="preserve">-εργασίας Ηλεκτρονικό  – Δράση 34 </w:t>
            </w:r>
            <w:r w:rsidRPr="00F96A90">
              <w:rPr>
                <w:rFonts w:asciiTheme="minorHAnsi" w:hAnsiTheme="minorHAnsi" w:cstheme="minorHAnsi"/>
                <w:color w:val="000000"/>
                <w:sz w:val="20"/>
                <w:szCs w:val="20"/>
              </w:rPr>
              <w:t>marketplace</w:t>
            </w:r>
          </w:p>
        </w:tc>
        <w:tc>
          <w:tcPr>
            <w:tcW w:w="1890"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D54FD8" w:rsidRDefault="00740AFE" w:rsidP="0093243E">
            <w:pPr>
              <w:spacing w:before="80" w:after="0"/>
              <w:jc w:val="right"/>
              <w:rPr>
                <w:rFonts w:asciiTheme="minorHAnsi" w:hAnsiTheme="minorHAnsi" w:cstheme="minorHAnsi"/>
                <w:color w:val="000000"/>
                <w:sz w:val="20"/>
                <w:szCs w:val="20"/>
                <w:lang w:val="el-GR"/>
              </w:rPr>
            </w:pPr>
          </w:p>
        </w:tc>
        <w:tc>
          <w:tcPr>
            <w:tcW w:w="1721"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3C6A30" w:rsidRDefault="00740AFE" w:rsidP="0093243E">
            <w:pPr>
              <w:spacing w:before="80" w:after="0"/>
              <w:jc w:val="right"/>
              <w:rPr>
                <w:rFonts w:asciiTheme="minorHAnsi" w:hAnsiTheme="minorHAnsi" w:cstheme="minorHAnsi"/>
                <w:color w:val="000000"/>
                <w:sz w:val="20"/>
                <w:szCs w:val="20"/>
                <w:lang w:val="el-GR"/>
              </w:rPr>
            </w:pPr>
          </w:p>
        </w:tc>
        <w:tc>
          <w:tcPr>
            <w:tcW w:w="1858"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3C6A30" w:rsidRDefault="00740AFE" w:rsidP="0093243E">
            <w:pPr>
              <w:spacing w:before="80" w:after="0"/>
              <w:jc w:val="right"/>
              <w:rPr>
                <w:rFonts w:asciiTheme="minorHAnsi" w:hAnsiTheme="minorHAnsi" w:cstheme="minorHAnsi"/>
                <w:color w:val="000000"/>
                <w:sz w:val="20"/>
                <w:szCs w:val="20"/>
                <w:lang w:val="el-GR"/>
              </w:rPr>
            </w:pPr>
          </w:p>
        </w:tc>
      </w:tr>
      <w:tr w:rsidR="00740AFE" w:rsidRPr="00BF4CCA" w:rsidTr="0093243E">
        <w:trPr>
          <w:trHeight w:val="955"/>
          <w:jc w:val="center"/>
        </w:trPr>
        <w:tc>
          <w:tcPr>
            <w:tcW w:w="599" w:type="dxa"/>
            <w:tcBorders>
              <w:top w:val="single" w:sz="6" w:space="0" w:color="002060"/>
              <w:left w:val="single" w:sz="18" w:space="0" w:color="002060"/>
              <w:bottom w:val="single" w:sz="6" w:space="0" w:color="002060"/>
              <w:right w:val="single" w:sz="6" w:space="0" w:color="002060"/>
            </w:tcBorders>
            <w:shd w:val="clear" w:color="auto" w:fill="auto"/>
            <w:vAlign w:val="center"/>
            <w:hideMark/>
          </w:tcPr>
          <w:p w:rsidR="00740AFE" w:rsidRPr="00F96A90" w:rsidRDefault="00740AFE" w:rsidP="0093243E">
            <w:pPr>
              <w:spacing w:before="80"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p>
        </w:tc>
        <w:tc>
          <w:tcPr>
            <w:tcW w:w="3896" w:type="dxa"/>
            <w:tcBorders>
              <w:top w:val="single" w:sz="6" w:space="0" w:color="002060"/>
              <w:left w:val="single" w:sz="6" w:space="0" w:color="002060"/>
              <w:bottom w:val="single" w:sz="6" w:space="0" w:color="002060"/>
              <w:right w:val="single" w:sz="6" w:space="0" w:color="002060"/>
            </w:tcBorders>
            <w:shd w:val="clear" w:color="auto" w:fill="auto"/>
            <w:vAlign w:val="center"/>
            <w:hideMark/>
          </w:tcPr>
          <w:p w:rsidR="00740AFE" w:rsidRPr="00F96A90" w:rsidRDefault="00740AFE" w:rsidP="0093243E">
            <w:pPr>
              <w:spacing w:before="80" w:after="0"/>
              <w:jc w:val="center"/>
              <w:rPr>
                <w:rFonts w:asciiTheme="minorHAnsi" w:hAnsiTheme="minorHAnsi" w:cstheme="minorHAnsi"/>
                <w:color w:val="000000"/>
                <w:sz w:val="20"/>
                <w:szCs w:val="20"/>
              </w:rPr>
            </w:pPr>
            <w:bookmarkStart w:id="4" w:name="_Hlk126051448"/>
            <w:r w:rsidRPr="00F96A90">
              <w:rPr>
                <w:rFonts w:asciiTheme="minorHAnsi" w:hAnsiTheme="minorHAnsi" w:cstheme="minorHAnsi"/>
                <w:color w:val="000000"/>
                <w:sz w:val="20"/>
                <w:szCs w:val="20"/>
                <w:lang w:val="el-GR"/>
              </w:rPr>
              <w:t>Κεντρική ενιαία πλατφόρμα διαχείρισης και συλλογής δεδομένω</w:t>
            </w:r>
            <w:bookmarkEnd w:id="4"/>
            <w:r w:rsidRPr="00F96A90">
              <w:rPr>
                <w:rFonts w:asciiTheme="minorHAnsi" w:hAnsiTheme="minorHAnsi" w:cstheme="minorHAnsi"/>
                <w:color w:val="000000"/>
                <w:sz w:val="20"/>
                <w:szCs w:val="20"/>
                <w:lang w:val="el-GR"/>
              </w:rPr>
              <w:t xml:space="preserve">ν δράσεων ψηφιακού μετασχηματισμού των ΟΤΑ.   </w:t>
            </w:r>
            <w:r w:rsidRPr="00F96A90">
              <w:rPr>
                <w:rFonts w:asciiTheme="minorHAnsi" w:hAnsiTheme="minorHAnsi" w:cstheme="minorHAnsi"/>
                <w:color w:val="000000"/>
                <w:sz w:val="20"/>
                <w:szCs w:val="20"/>
              </w:rPr>
              <w:t xml:space="preserve">– </w:t>
            </w:r>
            <w:proofErr w:type="spellStart"/>
            <w:r w:rsidRPr="00F96A90">
              <w:rPr>
                <w:rFonts w:asciiTheme="minorHAnsi" w:hAnsiTheme="minorHAnsi" w:cstheme="minorHAnsi"/>
                <w:color w:val="000000"/>
                <w:sz w:val="20"/>
                <w:szCs w:val="20"/>
              </w:rPr>
              <w:t>Δράση</w:t>
            </w:r>
            <w:proofErr w:type="spellEnd"/>
            <w:r w:rsidRPr="00F96A90">
              <w:rPr>
                <w:rFonts w:asciiTheme="minorHAnsi" w:hAnsiTheme="minorHAnsi" w:cstheme="minorHAnsi"/>
                <w:color w:val="000000"/>
                <w:sz w:val="20"/>
                <w:szCs w:val="20"/>
              </w:rPr>
              <w:t xml:space="preserve"> 35 marketplace.</w:t>
            </w:r>
          </w:p>
        </w:tc>
        <w:tc>
          <w:tcPr>
            <w:tcW w:w="1890"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F96A90" w:rsidRDefault="00740AFE" w:rsidP="0093243E">
            <w:pPr>
              <w:spacing w:before="80" w:after="0"/>
              <w:jc w:val="right"/>
              <w:rPr>
                <w:rFonts w:asciiTheme="minorHAnsi" w:hAnsiTheme="minorHAnsi" w:cstheme="minorHAnsi"/>
                <w:color w:val="000000"/>
                <w:sz w:val="20"/>
                <w:szCs w:val="20"/>
              </w:rPr>
            </w:pPr>
            <w:r w:rsidRPr="00F96A90">
              <w:rPr>
                <w:rFonts w:asciiTheme="minorHAnsi" w:hAnsiTheme="minorHAnsi" w:cstheme="minorHAnsi"/>
                <w:color w:val="000000"/>
                <w:sz w:val="20"/>
                <w:szCs w:val="20"/>
              </w:rPr>
              <w:t xml:space="preserve">    </w:t>
            </w:r>
          </w:p>
        </w:tc>
        <w:tc>
          <w:tcPr>
            <w:tcW w:w="1721"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F96A90" w:rsidRDefault="00740AFE" w:rsidP="0093243E">
            <w:pPr>
              <w:spacing w:before="80" w:after="0"/>
              <w:jc w:val="right"/>
              <w:rPr>
                <w:rFonts w:asciiTheme="minorHAnsi" w:hAnsiTheme="minorHAnsi" w:cstheme="minorHAnsi"/>
                <w:color w:val="000000"/>
                <w:sz w:val="20"/>
                <w:szCs w:val="20"/>
              </w:rPr>
            </w:pPr>
          </w:p>
        </w:tc>
        <w:tc>
          <w:tcPr>
            <w:tcW w:w="1858"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F96A90" w:rsidRDefault="00740AFE" w:rsidP="0093243E">
            <w:pPr>
              <w:spacing w:before="80" w:after="0"/>
              <w:jc w:val="right"/>
              <w:rPr>
                <w:rFonts w:asciiTheme="minorHAnsi" w:hAnsiTheme="minorHAnsi" w:cstheme="minorHAnsi"/>
                <w:color w:val="000000"/>
                <w:sz w:val="20"/>
                <w:szCs w:val="20"/>
              </w:rPr>
            </w:pPr>
            <w:r w:rsidRPr="00F96A90">
              <w:rPr>
                <w:rFonts w:asciiTheme="minorHAnsi" w:hAnsiTheme="minorHAnsi" w:cstheme="minorHAnsi"/>
                <w:color w:val="000000"/>
                <w:sz w:val="20"/>
                <w:szCs w:val="20"/>
              </w:rPr>
              <w:t xml:space="preserve">      </w:t>
            </w:r>
          </w:p>
        </w:tc>
      </w:tr>
      <w:tr w:rsidR="00740AFE" w:rsidRPr="00BF4CCA" w:rsidTr="0093243E">
        <w:trPr>
          <w:trHeight w:val="955"/>
          <w:jc w:val="center"/>
        </w:trPr>
        <w:tc>
          <w:tcPr>
            <w:tcW w:w="4495" w:type="dxa"/>
            <w:gridSpan w:val="2"/>
            <w:tcBorders>
              <w:top w:val="single" w:sz="6" w:space="0" w:color="002060"/>
              <w:left w:val="single" w:sz="18" w:space="0" w:color="002060"/>
              <w:bottom w:val="single" w:sz="6" w:space="0" w:color="002060"/>
              <w:right w:val="single" w:sz="6" w:space="0" w:color="002060"/>
            </w:tcBorders>
            <w:shd w:val="clear" w:color="auto" w:fill="auto"/>
            <w:vAlign w:val="center"/>
            <w:hideMark/>
          </w:tcPr>
          <w:p w:rsidR="00740AFE" w:rsidRPr="00125B1B" w:rsidRDefault="00740AFE" w:rsidP="0093243E">
            <w:pPr>
              <w:spacing w:before="80" w:after="0"/>
              <w:jc w:val="left"/>
              <w:rPr>
                <w:rFonts w:asciiTheme="minorHAnsi" w:hAnsiTheme="minorHAnsi" w:cstheme="minorHAnsi"/>
                <w:b/>
                <w:color w:val="000000"/>
                <w:sz w:val="20"/>
                <w:szCs w:val="20"/>
                <w:lang w:val="el-GR"/>
              </w:rPr>
            </w:pPr>
            <w:r w:rsidRPr="00125B1B">
              <w:rPr>
                <w:rFonts w:asciiTheme="minorHAnsi" w:hAnsiTheme="minorHAnsi" w:cstheme="minorHAnsi"/>
                <w:b/>
                <w:color w:val="000000"/>
                <w:sz w:val="20"/>
                <w:szCs w:val="20"/>
                <w:lang w:val="el-GR"/>
              </w:rPr>
              <w:t>ΣΥΝΟΛΟ</w:t>
            </w:r>
          </w:p>
        </w:tc>
        <w:tc>
          <w:tcPr>
            <w:tcW w:w="1890"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F96A90" w:rsidRDefault="00740AFE" w:rsidP="0093243E">
            <w:pPr>
              <w:spacing w:before="80" w:after="0"/>
              <w:jc w:val="right"/>
              <w:rPr>
                <w:rFonts w:asciiTheme="minorHAnsi" w:hAnsiTheme="minorHAnsi" w:cstheme="minorHAnsi"/>
                <w:color w:val="000000"/>
                <w:sz w:val="20"/>
                <w:szCs w:val="20"/>
              </w:rPr>
            </w:pPr>
          </w:p>
        </w:tc>
        <w:tc>
          <w:tcPr>
            <w:tcW w:w="1721"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F96A90" w:rsidRDefault="00740AFE" w:rsidP="0093243E">
            <w:pPr>
              <w:spacing w:before="80" w:after="0"/>
              <w:jc w:val="right"/>
              <w:rPr>
                <w:rFonts w:asciiTheme="minorHAnsi" w:hAnsiTheme="minorHAnsi" w:cstheme="minorHAnsi"/>
                <w:color w:val="000000"/>
                <w:sz w:val="20"/>
                <w:szCs w:val="20"/>
              </w:rPr>
            </w:pPr>
          </w:p>
        </w:tc>
        <w:tc>
          <w:tcPr>
            <w:tcW w:w="1858" w:type="dxa"/>
            <w:tcBorders>
              <w:top w:val="single" w:sz="6" w:space="0" w:color="002060"/>
              <w:left w:val="single" w:sz="6" w:space="0" w:color="002060"/>
              <w:bottom w:val="single" w:sz="6" w:space="0" w:color="002060"/>
              <w:right w:val="single" w:sz="6" w:space="0" w:color="002060"/>
            </w:tcBorders>
            <w:shd w:val="clear" w:color="auto" w:fill="auto"/>
            <w:noWrap/>
            <w:vAlign w:val="center"/>
            <w:hideMark/>
          </w:tcPr>
          <w:p w:rsidR="00740AFE" w:rsidRPr="00F96A90" w:rsidRDefault="00740AFE" w:rsidP="0093243E">
            <w:pPr>
              <w:spacing w:before="80" w:after="0"/>
              <w:jc w:val="right"/>
              <w:rPr>
                <w:rFonts w:asciiTheme="minorHAnsi" w:hAnsiTheme="minorHAnsi" w:cstheme="minorHAnsi"/>
                <w:color w:val="000000"/>
                <w:sz w:val="20"/>
                <w:szCs w:val="20"/>
              </w:rPr>
            </w:pPr>
          </w:p>
        </w:tc>
      </w:tr>
    </w:tbl>
    <w:p w:rsidR="00740AFE" w:rsidRDefault="00740AFE" w:rsidP="00740AFE">
      <w:pPr>
        <w:spacing w:after="0"/>
        <w:rPr>
          <w:rFonts w:asciiTheme="minorHAnsi" w:hAnsiTheme="minorHAnsi" w:cstheme="minorHAnsi"/>
          <w:sz w:val="20"/>
          <w:szCs w:val="20"/>
          <w:lang w:val="el-GR"/>
        </w:rPr>
      </w:pPr>
    </w:p>
    <w:p w:rsidR="00740AFE" w:rsidRPr="00125B1B" w:rsidRDefault="00740AFE" w:rsidP="00740AFE">
      <w:pPr>
        <w:suppressAutoHyphens w:val="0"/>
        <w:autoSpaceDE w:val="0"/>
        <w:autoSpaceDN w:val="0"/>
        <w:adjustRightInd w:val="0"/>
        <w:spacing w:after="0"/>
        <w:jc w:val="center"/>
        <w:rPr>
          <w:rFonts w:ascii="Arial" w:hAnsi="Arial" w:cs="Arial"/>
          <w:color w:val="000000"/>
          <w:szCs w:val="22"/>
          <w:lang w:val="el-GR" w:eastAsia="en-US"/>
        </w:rPr>
      </w:pPr>
      <w:r w:rsidRPr="00125B1B">
        <w:rPr>
          <w:rFonts w:ascii="Arial" w:hAnsi="Arial" w:cs="Arial"/>
          <w:color w:val="000000"/>
          <w:szCs w:val="22"/>
          <w:lang w:val="el-GR" w:eastAsia="en-US"/>
        </w:rPr>
        <w:t>……………………., ……/……./……</w:t>
      </w:r>
    </w:p>
    <w:p w:rsidR="00740AFE" w:rsidRDefault="00740AFE" w:rsidP="00740AFE">
      <w:pPr>
        <w:spacing w:after="0"/>
        <w:jc w:val="center"/>
        <w:rPr>
          <w:rFonts w:asciiTheme="minorHAnsi" w:hAnsiTheme="minorHAnsi" w:cstheme="minorHAnsi"/>
          <w:sz w:val="20"/>
          <w:szCs w:val="20"/>
          <w:lang w:val="el-GR"/>
        </w:rPr>
      </w:pPr>
      <w:r w:rsidRPr="00125B1B">
        <w:rPr>
          <w:color w:val="000000"/>
          <w:szCs w:val="22"/>
          <w:lang w:val="el-GR" w:eastAsia="en-US"/>
        </w:rPr>
        <w:t>Ο ΠΡΟΣΦΕΡΩΝ</w:t>
      </w:r>
    </w:p>
    <w:p w:rsidR="00740AFE" w:rsidRDefault="00740AFE" w:rsidP="00740AFE">
      <w:pPr>
        <w:spacing w:after="0"/>
        <w:rPr>
          <w:ins w:id="5" w:author="Συντάκτης"/>
          <w:rFonts w:asciiTheme="minorHAnsi" w:hAnsiTheme="minorHAnsi" w:cstheme="minorHAnsi"/>
          <w:sz w:val="20"/>
          <w:szCs w:val="20"/>
          <w:lang w:val="el-GR"/>
        </w:rPr>
      </w:pPr>
    </w:p>
    <w:p w:rsidR="00740AFE" w:rsidRDefault="00740AFE" w:rsidP="00740AFE">
      <w:pPr>
        <w:spacing w:after="0"/>
        <w:rPr>
          <w:ins w:id="6" w:author="Συντάκτης"/>
          <w:rFonts w:asciiTheme="minorHAnsi" w:hAnsiTheme="minorHAnsi" w:cstheme="minorHAnsi"/>
          <w:sz w:val="20"/>
          <w:szCs w:val="20"/>
          <w:lang w:val="el-GR"/>
        </w:rPr>
      </w:pPr>
    </w:p>
    <w:p w:rsidR="00740AFE" w:rsidRDefault="00740AFE" w:rsidP="00740AFE">
      <w:pPr>
        <w:spacing w:after="0"/>
        <w:rPr>
          <w:ins w:id="7" w:author="Συντάκτης"/>
          <w:rFonts w:asciiTheme="minorHAnsi" w:hAnsiTheme="minorHAnsi" w:cstheme="minorHAnsi"/>
          <w:sz w:val="20"/>
          <w:szCs w:val="20"/>
          <w:lang w:val="el-GR"/>
        </w:rPr>
      </w:pPr>
    </w:p>
    <w:p w:rsidR="00740AFE" w:rsidRDefault="00740AFE" w:rsidP="00740AFE">
      <w:pPr>
        <w:spacing w:after="0"/>
        <w:rPr>
          <w:ins w:id="8" w:author="Συντάκτης"/>
          <w:rFonts w:asciiTheme="minorHAnsi" w:hAnsiTheme="minorHAnsi" w:cstheme="minorHAnsi"/>
          <w:sz w:val="20"/>
          <w:szCs w:val="20"/>
          <w:lang w:val="el-GR"/>
        </w:rPr>
      </w:pPr>
    </w:p>
    <w:p w:rsidR="00740AFE" w:rsidRDefault="00740AFE" w:rsidP="00740AFE">
      <w:pPr>
        <w:spacing w:after="0"/>
        <w:rPr>
          <w:ins w:id="9" w:author="Συντάκτης"/>
          <w:rFonts w:asciiTheme="minorHAnsi" w:hAnsiTheme="minorHAnsi" w:cstheme="minorHAnsi"/>
          <w:sz w:val="20"/>
          <w:szCs w:val="20"/>
          <w:lang w:val="el-GR"/>
        </w:rPr>
      </w:pPr>
    </w:p>
    <w:p w:rsidR="00740AFE" w:rsidRPr="00497F84" w:rsidRDefault="00740AFE" w:rsidP="00740AFE">
      <w:pPr>
        <w:tabs>
          <w:tab w:val="left" w:pos="8820"/>
        </w:tabs>
        <w:spacing w:before="240"/>
        <w:rPr>
          <w:b/>
          <w:bCs/>
          <w:sz w:val="20"/>
          <w:szCs w:val="20"/>
          <w:lang w:val="el-GR"/>
        </w:rPr>
      </w:pPr>
      <w:r>
        <w:rPr>
          <w:b/>
          <w:bCs/>
          <w:sz w:val="20"/>
          <w:szCs w:val="20"/>
          <w:lang w:val="el-GR"/>
        </w:rPr>
        <w:lastRenderedPageBreak/>
        <w:t xml:space="preserve">Τμήμα 1 </w:t>
      </w:r>
      <w:r w:rsidRPr="00497F84">
        <w:rPr>
          <w:b/>
          <w:bCs/>
          <w:sz w:val="20"/>
          <w:szCs w:val="20"/>
          <w:lang w:val="el-GR"/>
        </w:rPr>
        <w:t>«</w:t>
      </w:r>
      <w:r w:rsidRPr="00641066">
        <w:rPr>
          <w:rFonts w:asciiTheme="minorHAnsi" w:hAnsiTheme="minorHAnsi" w:cstheme="minorHAnsi"/>
          <w:b/>
          <w:bCs/>
          <w:sz w:val="20"/>
          <w:szCs w:val="20"/>
          <w:lang w:val="el-GR" w:eastAsia="el-GR"/>
        </w:rPr>
        <w:t>ΕΞΥΠΝΕΣ ΔΙΑΒΑΣΕΙΣ ΦΙΛΙΚΕΣ ΠΡΟΣ ΑΜΕΑ</w:t>
      </w:r>
      <w:r w:rsidRPr="00497F84">
        <w:rPr>
          <w:b/>
          <w:bCs/>
          <w:sz w:val="20"/>
          <w:szCs w:val="20"/>
          <w:lang w:val="el-GR"/>
        </w:rPr>
        <w:t>»</w:t>
      </w:r>
    </w:p>
    <w:p w:rsidR="00740AFE" w:rsidRPr="00497F84" w:rsidRDefault="00740AFE" w:rsidP="00740AFE">
      <w:pPr>
        <w:tabs>
          <w:tab w:val="left" w:pos="8820"/>
        </w:tabs>
        <w:spacing w:before="240" w:after="0"/>
        <w:rPr>
          <w:sz w:val="20"/>
          <w:szCs w:val="20"/>
          <w:lang w:val="el-GR" w:eastAsia="zh-CN"/>
        </w:rPr>
      </w:pPr>
      <w:r w:rsidRPr="00497F84">
        <w:rPr>
          <w:b/>
          <w:sz w:val="20"/>
          <w:szCs w:val="20"/>
          <w:lang w:val="el-GR" w:eastAsia="zh-CN"/>
        </w:rPr>
        <w:t>ΣΤΟΙΧΕΙΑ ΠΡΟΣΦΕΡΟΝΤΟΣ</w:t>
      </w:r>
      <w:r w:rsidRPr="00497F84">
        <w:rPr>
          <w:sz w:val="20"/>
          <w:szCs w:val="20"/>
          <w:lang w:val="el-GR" w:eastAsia="zh-CN"/>
        </w:rPr>
        <w:t xml:space="preserve"> </w:t>
      </w:r>
    </w:p>
    <w:p w:rsidR="00740AFE" w:rsidRPr="00497F84" w:rsidRDefault="00740AFE" w:rsidP="00740AFE">
      <w:pPr>
        <w:spacing w:after="0"/>
        <w:rPr>
          <w:sz w:val="20"/>
          <w:szCs w:val="20"/>
          <w:lang w:val="el-GR" w:eastAsia="zh-CN"/>
        </w:rPr>
      </w:pPr>
      <w:r w:rsidRPr="00497F84">
        <w:rPr>
          <w:sz w:val="20"/>
          <w:szCs w:val="20"/>
          <w:lang w:val="el-GR" w:eastAsia="zh-CN"/>
        </w:rPr>
        <w:t xml:space="preserve">Ημερομηνία: </w:t>
      </w:r>
    </w:p>
    <w:p w:rsidR="00740AFE" w:rsidRDefault="00740AFE" w:rsidP="00740AFE">
      <w:pPr>
        <w:spacing w:after="0"/>
        <w:rPr>
          <w:sz w:val="20"/>
          <w:szCs w:val="20"/>
          <w:lang w:val="el-GR" w:eastAsia="zh-CN"/>
        </w:rPr>
      </w:pPr>
      <w:r w:rsidRPr="00497F84">
        <w:rPr>
          <w:sz w:val="20"/>
          <w:szCs w:val="20"/>
          <w:lang w:val="el-GR" w:eastAsia="zh-CN"/>
        </w:rPr>
        <w:t xml:space="preserve">Επωνυμία: </w:t>
      </w:r>
    </w:p>
    <w:p w:rsidR="00740AFE" w:rsidRPr="00497F84" w:rsidRDefault="00740AFE" w:rsidP="00740AFE">
      <w:pPr>
        <w:spacing w:after="0"/>
        <w:rPr>
          <w:sz w:val="20"/>
          <w:szCs w:val="20"/>
          <w:lang w:val="el-GR" w:eastAsia="zh-CN"/>
        </w:rPr>
      </w:pPr>
      <w:r>
        <w:rPr>
          <w:sz w:val="20"/>
          <w:szCs w:val="20"/>
          <w:lang w:val="el-GR" w:eastAsia="zh-CN"/>
        </w:rPr>
        <w:t>ΑΦΜ:</w:t>
      </w:r>
    </w:p>
    <w:p w:rsidR="00740AFE" w:rsidRPr="00497F84" w:rsidRDefault="00740AFE" w:rsidP="00740AFE">
      <w:pPr>
        <w:spacing w:after="0"/>
        <w:rPr>
          <w:sz w:val="20"/>
          <w:szCs w:val="20"/>
          <w:lang w:val="el-GR" w:eastAsia="zh-CN"/>
        </w:rPr>
      </w:pPr>
      <w:r w:rsidRPr="00497F84">
        <w:rPr>
          <w:sz w:val="20"/>
          <w:szCs w:val="20"/>
          <w:lang w:val="el-GR" w:eastAsia="zh-CN"/>
        </w:rPr>
        <w:t xml:space="preserve">Διεύθυνση: </w:t>
      </w:r>
    </w:p>
    <w:p w:rsidR="00740AFE" w:rsidRPr="00497F84" w:rsidRDefault="00740AFE" w:rsidP="00740AFE">
      <w:pPr>
        <w:spacing w:after="0"/>
        <w:rPr>
          <w:sz w:val="20"/>
          <w:szCs w:val="20"/>
          <w:lang w:val="el-GR" w:eastAsia="zh-CN"/>
        </w:rPr>
      </w:pPr>
      <w:proofErr w:type="spellStart"/>
      <w:r w:rsidRPr="00497F84">
        <w:rPr>
          <w:sz w:val="20"/>
          <w:szCs w:val="20"/>
          <w:lang w:val="el-GR" w:eastAsia="zh-CN"/>
        </w:rPr>
        <w:t>Τηλ</w:t>
      </w:r>
      <w:proofErr w:type="spellEnd"/>
      <w:r w:rsidRPr="00497F84">
        <w:rPr>
          <w:sz w:val="20"/>
          <w:szCs w:val="20"/>
          <w:lang w:val="el-GR" w:eastAsia="zh-CN"/>
        </w:rPr>
        <w:t xml:space="preserve">: </w:t>
      </w:r>
    </w:p>
    <w:p w:rsidR="00740AFE" w:rsidRPr="00497F84" w:rsidRDefault="00740AFE" w:rsidP="00740AFE">
      <w:pPr>
        <w:spacing w:after="0"/>
        <w:rPr>
          <w:sz w:val="20"/>
          <w:szCs w:val="20"/>
          <w:lang w:val="el-GR" w:eastAsia="zh-CN"/>
        </w:rPr>
      </w:pPr>
      <w:proofErr w:type="gramStart"/>
      <w:r w:rsidRPr="00497F84">
        <w:rPr>
          <w:sz w:val="20"/>
          <w:szCs w:val="20"/>
          <w:lang w:eastAsia="zh-CN"/>
        </w:rPr>
        <w:t>email</w:t>
      </w:r>
      <w:proofErr w:type="gramEnd"/>
      <w:r w:rsidRPr="00497F84">
        <w:rPr>
          <w:sz w:val="20"/>
          <w:szCs w:val="20"/>
          <w:lang w:val="el-GR" w:eastAsia="zh-CN"/>
        </w:rPr>
        <w:t xml:space="preserve">: </w:t>
      </w:r>
    </w:p>
    <w:p w:rsidR="00740AFE" w:rsidRPr="009E47A9" w:rsidRDefault="00740AFE" w:rsidP="00740AFE">
      <w:pPr>
        <w:spacing w:after="0"/>
        <w:rPr>
          <w:b/>
          <w:sz w:val="20"/>
          <w:szCs w:val="20"/>
          <w:lang w:val="el-GR" w:eastAsia="zh-CN"/>
        </w:rPr>
      </w:pPr>
      <w:r w:rsidRPr="009E47A9">
        <w:rPr>
          <w:b/>
          <w:sz w:val="20"/>
          <w:szCs w:val="20"/>
          <w:lang w:val="el-GR" w:eastAsia="zh-CN"/>
        </w:rPr>
        <w:t>ΠΡΟΣ : ΔΗΜΟ ΜΥΤΙΛΗΝΗΣ</w:t>
      </w:r>
    </w:p>
    <w:p w:rsidR="00740AFE" w:rsidRPr="00497F84" w:rsidRDefault="00740AFE" w:rsidP="00C316FB">
      <w:pPr>
        <w:rPr>
          <w:b/>
          <w:sz w:val="20"/>
          <w:szCs w:val="20"/>
          <w:lang w:val="el-GR" w:eastAsia="zh-CN"/>
        </w:rPr>
      </w:pPr>
      <w:proofErr w:type="spellStart"/>
      <w:r w:rsidRPr="00497F84">
        <w:rPr>
          <w:sz w:val="20"/>
          <w:szCs w:val="20"/>
          <w:lang w:val="el-GR" w:eastAsia="zh-CN"/>
        </w:rPr>
        <w:t>Ταχ</w:t>
      </w:r>
      <w:proofErr w:type="spellEnd"/>
      <w:r w:rsidRPr="00497F84">
        <w:rPr>
          <w:sz w:val="20"/>
          <w:szCs w:val="20"/>
          <w:lang w:val="el-GR" w:eastAsia="zh-CN"/>
        </w:rPr>
        <w:t>. Δ/</w:t>
      </w:r>
      <w:proofErr w:type="spellStart"/>
      <w:r w:rsidRPr="00497F84">
        <w:rPr>
          <w:sz w:val="20"/>
          <w:szCs w:val="20"/>
          <w:lang w:val="el-GR" w:eastAsia="zh-CN"/>
        </w:rPr>
        <w:t>νση</w:t>
      </w:r>
      <w:proofErr w:type="spellEnd"/>
      <w:r w:rsidRPr="00497F84">
        <w:rPr>
          <w:sz w:val="20"/>
          <w:szCs w:val="20"/>
          <w:lang w:val="el-GR" w:eastAsia="zh-CN"/>
        </w:rPr>
        <w:t xml:space="preserve"> : ΕΛ.ΒΕΝΙΖΕΛΟΥ 13-17, Τ.Κ. 81132</w:t>
      </w:r>
    </w:p>
    <w:p w:rsidR="00740AFE" w:rsidRPr="00497F84" w:rsidRDefault="00740AFE" w:rsidP="00740AFE">
      <w:pPr>
        <w:jc w:val="center"/>
        <w:rPr>
          <w:b/>
          <w:sz w:val="20"/>
          <w:szCs w:val="20"/>
          <w:lang w:val="el-GR" w:eastAsia="zh-CN"/>
        </w:rPr>
      </w:pPr>
      <w:r w:rsidRPr="00497F84">
        <w:rPr>
          <w:b/>
          <w:sz w:val="20"/>
          <w:szCs w:val="20"/>
          <w:lang w:val="el-GR" w:eastAsia="zh-CN"/>
        </w:rPr>
        <w:t>ΟΙΚΟΝΟΜΙΚΗ ΠΡΟΣΦΟΡΑ</w:t>
      </w:r>
    </w:p>
    <w:p w:rsidR="00740AFE" w:rsidRDefault="00740AFE" w:rsidP="00C316FB">
      <w:pPr>
        <w:rPr>
          <w:rFonts w:asciiTheme="minorHAnsi" w:hAnsiTheme="minorHAnsi" w:cstheme="minorHAnsi"/>
          <w:sz w:val="20"/>
          <w:szCs w:val="20"/>
          <w:lang w:val="el-GR"/>
        </w:rPr>
      </w:pPr>
      <w:r w:rsidRPr="00497F84">
        <w:rPr>
          <w:bCs/>
          <w:sz w:val="20"/>
          <w:szCs w:val="20"/>
          <w:lang w:val="el-GR"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p>
    <w:p w:rsidR="00740AFE" w:rsidRPr="009950A5" w:rsidRDefault="00740AFE" w:rsidP="00740AFE">
      <w:pPr>
        <w:keepNext/>
        <w:keepLines/>
        <w:spacing w:after="0"/>
        <w:outlineLvl w:val="1"/>
        <w:rPr>
          <w:rFonts w:eastAsia="Calibri"/>
          <w:b/>
          <w:sz w:val="20"/>
          <w:szCs w:val="20"/>
          <w:lang w:val="el-GR" w:eastAsia="el-GR"/>
        </w:rPr>
      </w:pPr>
      <w:bookmarkStart w:id="10" w:name="_Hlk125272959"/>
      <w:r w:rsidRPr="009950A5">
        <w:rPr>
          <w:b/>
          <w:sz w:val="20"/>
          <w:szCs w:val="20"/>
          <w:shd w:val="clear" w:color="auto" w:fill="E2EFD9"/>
          <w:lang w:val="el-GR" w:eastAsia="en-US"/>
        </w:rPr>
        <w:t xml:space="preserve"> </w:t>
      </w:r>
    </w:p>
    <w:tbl>
      <w:tblPr>
        <w:tblStyle w:val="9"/>
        <w:tblW w:w="5000" w:type="pct"/>
        <w:jc w:val="center"/>
        <w:tblLook w:val="04A0"/>
      </w:tblPr>
      <w:tblGrid>
        <w:gridCol w:w="545"/>
        <w:gridCol w:w="3542"/>
        <w:gridCol w:w="757"/>
        <w:gridCol w:w="1153"/>
        <w:gridCol w:w="1590"/>
        <w:gridCol w:w="935"/>
      </w:tblGrid>
      <w:tr w:rsidR="00740AFE" w:rsidRPr="009950A5" w:rsidTr="0093243E">
        <w:trPr>
          <w:trHeight w:val="75"/>
          <w:jc w:val="center"/>
        </w:trPr>
        <w:tc>
          <w:tcPr>
            <w:tcW w:w="261" w:type="pct"/>
            <w:shd w:val="clear" w:color="auto" w:fill="002060"/>
            <w:hideMark/>
          </w:tcPr>
          <w:p w:rsidR="00740AFE" w:rsidRPr="009950A5" w:rsidRDefault="00740AFE" w:rsidP="0093243E">
            <w:pPr>
              <w:spacing w:after="0"/>
              <w:contextualSpacing/>
              <w:rPr>
                <w:b/>
                <w:bCs/>
                <w:color w:val="FFFFFF"/>
                <w:sz w:val="20"/>
                <w:szCs w:val="20"/>
                <w:lang w:val="el-GR" w:eastAsia="en-US"/>
              </w:rPr>
            </w:pPr>
            <w:r w:rsidRPr="009950A5">
              <w:rPr>
                <w:b/>
                <w:bCs/>
                <w:color w:val="FFFFFF"/>
                <w:sz w:val="20"/>
                <w:szCs w:val="20"/>
                <w:lang w:val="en-US" w:eastAsia="en-US"/>
              </w:rPr>
              <w:t>Α</w:t>
            </w:r>
            <w:r w:rsidRPr="009950A5">
              <w:rPr>
                <w:b/>
                <w:bCs/>
                <w:color w:val="FFFFFF"/>
                <w:sz w:val="20"/>
                <w:szCs w:val="20"/>
                <w:lang w:val="el-GR" w:eastAsia="en-US"/>
              </w:rPr>
              <w:t>/</w:t>
            </w:r>
            <w:r w:rsidRPr="009950A5">
              <w:rPr>
                <w:b/>
                <w:bCs/>
                <w:color w:val="FFFFFF"/>
                <w:sz w:val="20"/>
                <w:szCs w:val="20"/>
                <w:lang w:val="en-US" w:eastAsia="en-US"/>
              </w:rPr>
              <w:t>Α</w:t>
            </w:r>
          </w:p>
        </w:tc>
        <w:tc>
          <w:tcPr>
            <w:tcW w:w="2237" w:type="pct"/>
            <w:shd w:val="clear" w:color="auto" w:fill="002060"/>
            <w:vAlign w:val="center"/>
            <w:hideMark/>
          </w:tcPr>
          <w:p w:rsidR="00740AFE" w:rsidRPr="009950A5" w:rsidRDefault="00740AFE" w:rsidP="0093243E">
            <w:pPr>
              <w:spacing w:after="0"/>
              <w:contextualSpacing/>
              <w:jc w:val="center"/>
              <w:rPr>
                <w:b/>
                <w:bCs/>
                <w:color w:val="FFFFFF"/>
                <w:sz w:val="20"/>
                <w:szCs w:val="20"/>
                <w:lang w:val="en-US" w:eastAsia="en-US"/>
              </w:rPr>
            </w:pPr>
            <w:r w:rsidRPr="009950A5">
              <w:rPr>
                <w:b/>
                <w:bCs/>
                <w:color w:val="FFFFFF"/>
                <w:sz w:val="20"/>
                <w:szCs w:val="20"/>
                <w:lang w:val="en-US" w:eastAsia="en-US"/>
              </w:rPr>
              <w:t>ΠΕΡΙΓΡΑΦΗ ΕΡΓΑΣΙΩΝ</w:t>
            </w:r>
          </w:p>
        </w:tc>
        <w:tc>
          <w:tcPr>
            <w:tcW w:w="603" w:type="pct"/>
            <w:shd w:val="clear" w:color="auto" w:fill="002060"/>
            <w:vAlign w:val="center"/>
          </w:tcPr>
          <w:p w:rsidR="00740AFE" w:rsidRDefault="00740AFE" w:rsidP="0093243E">
            <w:pPr>
              <w:spacing w:after="0"/>
              <w:contextualSpacing/>
              <w:jc w:val="center"/>
              <w:rPr>
                <w:b/>
                <w:bCs/>
                <w:color w:val="FFFFFF"/>
                <w:sz w:val="20"/>
                <w:szCs w:val="20"/>
                <w:lang w:val="el-GR" w:eastAsia="en-US"/>
              </w:rPr>
            </w:pPr>
            <w:r>
              <w:rPr>
                <w:b/>
                <w:bCs/>
                <w:color w:val="FFFFFF"/>
                <w:sz w:val="20"/>
                <w:szCs w:val="20"/>
                <w:lang w:val="el-GR" w:eastAsia="en-US"/>
              </w:rPr>
              <w:t>Μ.Μ.</w:t>
            </w:r>
          </w:p>
        </w:tc>
        <w:tc>
          <w:tcPr>
            <w:tcW w:w="603" w:type="pct"/>
            <w:shd w:val="clear" w:color="auto" w:fill="002060"/>
            <w:vAlign w:val="center"/>
            <w:hideMark/>
          </w:tcPr>
          <w:p w:rsidR="00740AFE" w:rsidRPr="00D24D4C" w:rsidRDefault="00740AFE" w:rsidP="0093243E">
            <w:pPr>
              <w:spacing w:after="0"/>
              <w:contextualSpacing/>
              <w:jc w:val="center"/>
              <w:rPr>
                <w:b/>
                <w:bCs/>
                <w:color w:val="FFFFFF"/>
                <w:sz w:val="20"/>
                <w:szCs w:val="20"/>
                <w:lang w:val="el-GR" w:eastAsia="en-US"/>
              </w:rPr>
            </w:pPr>
            <w:r>
              <w:rPr>
                <w:b/>
                <w:bCs/>
                <w:color w:val="FFFFFF"/>
                <w:sz w:val="20"/>
                <w:szCs w:val="20"/>
                <w:lang w:val="el-GR" w:eastAsia="en-US"/>
              </w:rPr>
              <w:t>ΠΟΣΟΤΗΤΑ</w:t>
            </w:r>
          </w:p>
        </w:tc>
        <w:tc>
          <w:tcPr>
            <w:tcW w:w="760" w:type="pct"/>
            <w:shd w:val="clear" w:color="auto" w:fill="002060"/>
            <w:vAlign w:val="center"/>
            <w:hideMark/>
          </w:tcPr>
          <w:p w:rsidR="00740AFE" w:rsidRPr="009950A5" w:rsidRDefault="00740AFE" w:rsidP="0093243E">
            <w:pPr>
              <w:spacing w:after="0"/>
              <w:contextualSpacing/>
              <w:jc w:val="center"/>
              <w:rPr>
                <w:b/>
                <w:bCs/>
                <w:color w:val="FFFFFF"/>
                <w:sz w:val="20"/>
                <w:szCs w:val="20"/>
                <w:lang w:val="en-US" w:eastAsia="en-US"/>
              </w:rPr>
            </w:pPr>
            <w:r w:rsidRPr="009950A5">
              <w:rPr>
                <w:b/>
                <w:bCs/>
                <w:color w:val="FFFFFF"/>
                <w:sz w:val="20"/>
                <w:szCs w:val="20"/>
                <w:lang w:val="en-US" w:eastAsia="en-US"/>
              </w:rPr>
              <w:t xml:space="preserve">ΤΙΜΗ </w:t>
            </w:r>
            <w:r w:rsidRPr="009950A5">
              <w:rPr>
                <w:b/>
                <w:bCs/>
                <w:color w:val="FFFFFF"/>
                <w:sz w:val="20"/>
                <w:szCs w:val="20"/>
                <w:lang w:val="en-US" w:eastAsia="en-US"/>
              </w:rPr>
              <w:br/>
              <w:t>ΜΟΝΑΔΟΣ</w:t>
            </w:r>
          </w:p>
        </w:tc>
        <w:tc>
          <w:tcPr>
            <w:tcW w:w="536" w:type="pct"/>
            <w:shd w:val="clear" w:color="auto" w:fill="002060"/>
            <w:vAlign w:val="center"/>
            <w:hideMark/>
          </w:tcPr>
          <w:p w:rsidR="00740AFE" w:rsidRPr="009950A5" w:rsidRDefault="00740AFE" w:rsidP="0093243E">
            <w:pPr>
              <w:spacing w:after="0"/>
              <w:contextualSpacing/>
              <w:jc w:val="center"/>
              <w:rPr>
                <w:b/>
                <w:bCs/>
                <w:color w:val="FFFFFF"/>
                <w:sz w:val="20"/>
                <w:szCs w:val="20"/>
                <w:lang w:val="en-US" w:eastAsia="en-US"/>
              </w:rPr>
            </w:pPr>
            <w:r w:rsidRPr="009950A5">
              <w:rPr>
                <w:b/>
                <w:bCs/>
                <w:color w:val="FFFFFF"/>
                <w:sz w:val="20"/>
                <w:szCs w:val="20"/>
                <w:lang w:val="en-US" w:eastAsia="en-US"/>
              </w:rPr>
              <w:t>ΣΥΝΟΛΟ</w:t>
            </w:r>
          </w:p>
        </w:tc>
      </w:tr>
      <w:tr w:rsidR="00740AFE" w:rsidRPr="009950A5" w:rsidTr="0093243E">
        <w:trPr>
          <w:trHeight w:val="337"/>
          <w:jc w:val="center"/>
        </w:trPr>
        <w:tc>
          <w:tcPr>
            <w:tcW w:w="261" w:type="pct"/>
            <w:noWrap/>
            <w:vAlign w:val="center"/>
            <w:hideMark/>
          </w:tcPr>
          <w:p w:rsidR="00740AFE" w:rsidRPr="009950A5" w:rsidRDefault="00740AFE" w:rsidP="0093243E">
            <w:pPr>
              <w:spacing w:after="0"/>
              <w:contextualSpacing/>
              <w:jc w:val="center"/>
              <w:rPr>
                <w:b/>
                <w:bCs/>
                <w:sz w:val="20"/>
                <w:szCs w:val="20"/>
                <w:lang w:val="en-US" w:eastAsia="en-US"/>
              </w:rPr>
            </w:pPr>
            <w:r w:rsidRPr="009950A5">
              <w:rPr>
                <w:b/>
                <w:bCs/>
                <w:sz w:val="20"/>
                <w:szCs w:val="20"/>
                <w:lang w:val="en-US" w:eastAsia="en-US"/>
              </w:rPr>
              <w:t>1</w:t>
            </w:r>
          </w:p>
        </w:tc>
        <w:tc>
          <w:tcPr>
            <w:tcW w:w="2237" w:type="pct"/>
            <w:vAlign w:val="center"/>
            <w:hideMark/>
          </w:tcPr>
          <w:p w:rsidR="00740AFE" w:rsidRPr="009950A5" w:rsidRDefault="00740AFE" w:rsidP="0093243E">
            <w:pPr>
              <w:spacing w:after="0"/>
              <w:contextualSpacing/>
              <w:jc w:val="left"/>
              <w:rPr>
                <w:sz w:val="20"/>
                <w:szCs w:val="20"/>
                <w:lang w:val="el-GR" w:eastAsia="en-US"/>
              </w:rPr>
            </w:pPr>
            <w:r w:rsidRPr="009950A5">
              <w:rPr>
                <w:sz w:val="20"/>
                <w:lang w:val="el-GR" w:eastAsia="en-US"/>
              </w:rPr>
              <w:t>Προμήθεια και εγκατάσταση συσκευής αφής πεζών για χρήση από άτομα με προβλήματα όρασης, νέου τύπου</w:t>
            </w:r>
          </w:p>
        </w:tc>
        <w:tc>
          <w:tcPr>
            <w:tcW w:w="603" w:type="pct"/>
            <w:vAlign w:val="center"/>
          </w:tcPr>
          <w:p w:rsidR="00740AFE" w:rsidRPr="00D24D4C" w:rsidRDefault="00740AFE" w:rsidP="0093243E">
            <w:pPr>
              <w:spacing w:after="0"/>
              <w:contextualSpacing/>
              <w:jc w:val="center"/>
              <w:rPr>
                <w:sz w:val="20"/>
                <w:lang w:val="el-GR" w:eastAsia="en-US"/>
              </w:rPr>
            </w:pPr>
            <w:r>
              <w:rPr>
                <w:sz w:val="20"/>
                <w:lang w:val="el-GR" w:eastAsia="en-US"/>
              </w:rPr>
              <w:t>ΤΕΜ</w:t>
            </w:r>
          </w:p>
        </w:tc>
        <w:tc>
          <w:tcPr>
            <w:tcW w:w="603" w:type="pct"/>
            <w:noWrap/>
            <w:vAlign w:val="center"/>
            <w:hideMark/>
          </w:tcPr>
          <w:p w:rsidR="00740AFE" w:rsidRPr="009950A5" w:rsidRDefault="00740AFE" w:rsidP="0093243E">
            <w:pPr>
              <w:spacing w:after="0"/>
              <w:contextualSpacing/>
              <w:jc w:val="center"/>
              <w:rPr>
                <w:sz w:val="20"/>
                <w:szCs w:val="20"/>
                <w:lang w:val="en-US" w:eastAsia="en-US"/>
              </w:rPr>
            </w:pPr>
            <w:r w:rsidRPr="009950A5">
              <w:rPr>
                <w:sz w:val="20"/>
                <w:lang w:val="en-US" w:eastAsia="en-US"/>
              </w:rPr>
              <w:t>66</w:t>
            </w:r>
          </w:p>
        </w:tc>
        <w:tc>
          <w:tcPr>
            <w:tcW w:w="760" w:type="pct"/>
            <w:noWrap/>
            <w:vAlign w:val="center"/>
          </w:tcPr>
          <w:p w:rsidR="00740AFE" w:rsidRPr="009950A5" w:rsidRDefault="00740AFE" w:rsidP="0093243E">
            <w:pPr>
              <w:spacing w:after="0"/>
              <w:contextualSpacing/>
              <w:jc w:val="center"/>
              <w:rPr>
                <w:sz w:val="20"/>
                <w:szCs w:val="20"/>
                <w:lang w:val="en-US" w:eastAsia="en-US"/>
              </w:rPr>
            </w:pPr>
          </w:p>
        </w:tc>
        <w:tc>
          <w:tcPr>
            <w:tcW w:w="536" w:type="pct"/>
            <w:noWrap/>
            <w:vAlign w:val="center"/>
          </w:tcPr>
          <w:p w:rsidR="00740AFE" w:rsidRPr="009950A5" w:rsidRDefault="00740AFE" w:rsidP="0093243E">
            <w:pPr>
              <w:spacing w:after="0"/>
              <w:contextualSpacing/>
              <w:jc w:val="center"/>
              <w:rPr>
                <w:sz w:val="20"/>
                <w:szCs w:val="20"/>
                <w:lang w:val="en-US" w:eastAsia="en-US"/>
              </w:rPr>
            </w:pPr>
          </w:p>
        </w:tc>
      </w:tr>
      <w:tr w:rsidR="00740AFE" w:rsidRPr="009950A5" w:rsidTr="0093243E">
        <w:trPr>
          <w:trHeight w:val="517"/>
          <w:jc w:val="center"/>
        </w:trPr>
        <w:tc>
          <w:tcPr>
            <w:tcW w:w="261" w:type="pct"/>
            <w:noWrap/>
            <w:vAlign w:val="center"/>
            <w:hideMark/>
          </w:tcPr>
          <w:p w:rsidR="00740AFE" w:rsidRPr="009950A5" w:rsidRDefault="00740AFE" w:rsidP="0093243E">
            <w:pPr>
              <w:spacing w:after="0"/>
              <w:contextualSpacing/>
              <w:jc w:val="center"/>
              <w:rPr>
                <w:b/>
                <w:bCs/>
                <w:sz w:val="20"/>
                <w:szCs w:val="20"/>
                <w:lang w:val="en-US" w:eastAsia="en-US"/>
              </w:rPr>
            </w:pPr>
            <w:r w:rsidRPr="009950A5">
              <w:rPr>
                <w:b/>
                <w:bCs/>
                <w:sz w:val="20"/>
                <w:szCs w:val="20"/>
                <w:lang w:val="en-US" w:eastAsia="en-US"/>
              </w:rPr>
              <w:t>2</w:t>
            </w:r>
          </w:p>
        </w:tc>
        <w:tc>
          <w:tcPr>
            <w:tcW w:w="2237" w:type="pct"/>
            <w:vAlign w:val="center"/>
            <w:hideMark/>
          </w:tcPr>
          <w:p w:rsidR="00740AFE" w:rsidRPr="009950A5" w:rsidRDefault="00740AFE" w:rsidP="0093243E">
            <w:pPr>
              <w:spacing w:after="0"/>
              <w:contextualSpacing/>
              <w:jc w:val="left"/>
              <w:rPr>
                <w:sz w:val="20"/>
                <w:szCs w:val="20"/>
                <w:lang w:val="el-GR" w:eastAsia="en-US"/>
              </w:rPr>
            </w:pPr>
            <w:r w:rsidRPr="009950A5">
              <w:rPr>
                <w:sz w:val="20"/>
                <w:lang w:val="el-GR" w:eastAsia="en-US"/>
              </w:rPr>
              <w:t xml:space="preserve">Προμήθεια και εγκατάσταση φωτεινής συσκευής σήμανσης τύπου </w:t>
            </w:r>
            <w:r w:rsidRPr="009950A5">
              <w:rPr>
                <w:sz w:val="20"/>
                <w:lang w:val="en-US" w:eastAsia="en-US"/>
              </w:rPr>
              <w:t>LED</w:t>
            </w:r>
            <w:r w:rsidRPr="009950A5">
              <w:rPr>
                <w:sz w:val="20"/>
                <w:lang w:val="el-GR" w:eastAsia="en-US"/>
              </w:rPr>
              <w:t xml:space="preserve"> επί του οδοστρώματος και του πεζοδρομίου</w:t>
            </w:r>
          </w:p>
        </w:tc>
        <w:tc>
          <w:tcPr>
            <w:tcW w:w="603" w:type="pct"/>
            <w:vAlign w:val="center"/>
          </w:tcPr>
          <w:p w:rsidR="00740AFE" w:rsidRPr="009950A5" w:rsidRDefault="00740AFE" w:rsidP="0093243E">
            <w:pPr>
              <w:spacing w:after="0"/>
              <w:contextualSpacing/>
              <w:jc w:val="center"/>
              <w:rPr>
                <w:sz w:val="20"/>
                <w:lang w:val="en-US" w:eastAsia="en-US"/>
              </w:rPr>
            </w:pPr>
            <w:r>
              <w:rPr>
                <w:sz w:val="20"/>
                <w:lang w:val="el-GR" w:eastAsia="en-US"/>
              </w:rPr>
              <w:t>ΤΕΜ</w:t>
            </w:r>
          </w:p>
        </w:tc>
        <w:tc>
          <w:tcPr>
            <w:tcW w:w="603" w:type="pct"/>
            <w:noWrap/>
            <w:vAlign w:val="center"/>
            <w:hideMark/>
          </w:tcPr>
          <w:p w:rsidR="00740AFE" w:rsidRPr="009950A5" w:rsidRDefault="00740AFE" w:rsidP="0093243E">
            <w:pPr>
              <w:spacing w:after="0"/>
              <w:contextualSpacing/>
              <w:jc w:val="center"/>
              <w:rPr>
                <w:sz w:val="20"/>
                <w:szCs w:val="20"/>
                <w:lang w:val="en-US" w:eastAsia="en-US"/>
              </w:rPr>
            </w:pPr>
            <w:r w:rsidRPr="009950A5">
              <w:rPr>
                <w:sz w:val="20"/>
                <w:lang w:val="en-US" w:eastAsia="en-US"/>
              </w:rPr>
              <w:t>528</w:t>
            </w:r>
          </w:p>
        </w:tc>
        <w:tc>
          <w:tcPr>
            <w:tcW w:w="760" w:type="pct"/>
            <w:noWrap/>
            <w:vAlign w:val="center"/>
          </w:tcPr>
          <w:p w:rsidR="00740AFE" w:rsidRPr="009950A5" w:rsidRDefault="00740AFE" w:rsidP="0093243E">
            <w:pPr>
              <w:spacing w:after="0"/>
              <w:contextualSpacing/>
              <w:jc w:val="center"/>
              <w:rPr>
                <w:sz w:val="20"/>
                <w:szCs w:val="20"/>
                <w:lang w:val="en-US" w:eastAsia="en-US"/>
              </w:rPr>
            </w:pPr>
          </w:p>
        </w:tc>
        <w:tc>
          <w:tcPr>
            <w:tcW w:w="536" w:type="pct"/>
            <w:noWrap/>
            <w:vAlign w:val="center"/>
          </w:tcPr>
          <w:p w:rsidR="00740AFE" w:rsidRPr="009950A5" w:rsidRDefault="00740AFE" w:rsidP="0093243E">
            <w:pPr>
              <w:spacing w:after="0"/>
              <w:contextualSpacing/>
              <w:jc w:val="center"/>
              <w:rPr>
                <w:sz w:val="20"/>
                <w:szCs w:val="20"/>
                <w:lang w:val="en-US" w:eastAsia="en-US"/>
              </w:rPr>
            </w:pPr>
          </w:p>
        </w:tc>
      </w:tr>
      <w:tr w:rsidR="00740AFE" w:rsidRPr="009950A5" w:rsidTr="0093243E">
        <w:trPr>
          <w:trHeight w:val="517"/>
          <w:jc w:val="center"/>
        </w:trPr>
        <w:tc>
          <w:tcPr>
            <w:tcW w:w="261" w:type="pct"/>
            <w:noWrap/>
            <w:vAlign w:val="center"/>
            <w:hideMark/>
          </w:tcPr>
          <w:p w:rsidR="00740AFE" w:rsidRPr="009950A5" w:rsidRDefault="00740AFE" w:rsidP="0093243E">
            <w:pPr>
              <w:spacing w:after="0"/>
              <w:contextualSpacing/>
              <w:jc w:val="center"/>
              <w:rPr>
                <w:b/>
                <w:bCs/>
                <w:sz w:val="20"/>
                <w:szCs w:val="20"/>
                <w:lang w:val="en-US" w:eastAsia="en-US"/>
              </w:rPr>
            </w:pPr>
            <w:r w:rsidRPr="009950A5">
              <w:rPr>
                <w:b/>
                <w:bCs/>
                <w:sz w:val="20"/>
                <w:szCs w:val="20"/>
                <w:lang w:val="en-US" w:eastAsia="en-US"/>
              </w:rPr>
              <w:t>3</w:t>
            </w:r>
          </w:p>
        </w:tc>
        <w:tc>
          <w:tcPr>
            <w:tcW w:w="2237" w:type="pct"/>
            <w:vAlign w:val="center"/>
            <w:hideMark/>
          </w:tcPr>
          <w:p w:rsidR="00740AFE" w:rsidRPr="009950A5" w:rsidRDefault="00740AFE" w:rsidP="0093243E">
            <w:pPr>
              <w:spacing w:after="0"/>
              <w:contextualSpacing/>
              <w:jc w:val="left"/>
              <w:rPr>
                <w:sz w:val="20"/>
                <w:szCs w:val="20"/>
                <w:lang w:val="el-GR" w:eastAsia="en-US"/>
              </w:rPr>
            </w:pPr>
            <w:r w:rsidRPr="009950A5">
              <w:rPr>
                <w:sz w:val="20"/>
                <w:lang w:val="el-GR" w:eastAsia="en-US"/>
              </w:rPr>
              <w:t xml:space="preserve">Προμήθεια και εγκατάσταση κεντρικής μονάδας ελέγχου φωτεινών συσκευών σήμανσης τύπου </w:t>
            </w:r>
            <w:r w:rsidRPr="009950A5">
              <w:rPr>
                <w:sz w:val="20"/>
                <w:lang w:val="en-US" w:eastAsia="en-US"/>
              </w:rPr>
              <w:t>LED</w:t>
            </w:r>
            <w:r w:rsidRPr="009950A5">
              <w:rPr>
                <w:sz w:val="20"/>
                <w:lang w:val="el-GR" w:eastAsia="en-US"/>
              </w:rPr>
              <w:t xml:space="preserve"> επί του οδοστρώματος και του πεζοδρομίου</w:t>
            </w:r>
          </w:p>
        </w:tc>
        <w:tc>
          <w:tcPr>
            <w:tcW w:w="603" w:type="pct"/>
            <w:vAlign w:val="center"/>
          </w:tcPr>
          <w:p w:rsidR="00740AFE" w:rsidRPr="009950A5" w:rsidRDefault="00740AFE" w:rsidP="0093243E">
            <w:pPr>
              <w:spacing w:after="0"/>
              <w:contextualSpacing/>
              <w:jc w:val="center"/>
              <w:rPr>
                <w:sz w:val="20"/>
                <w:lang w:val="en-US" w:eastAsia="en-US"/>
              </w:rPr>
            </w:pPr>
            <w:r>
              <w:rPr>
                <w:sz w:val="20"/>
                <w:lang w:val="el-GR" w:eastAsia="en-US"/>
              </w:rPr>
              <w:t>ΤΕΜ</w:t>
            </w:r>
          </w:p>
        </w:tc>
        <w:tc>
          <w:tcPr>
            <w:tcW w:w="603" w:type="pct"/>
            <w:noWrap/>
            <w:vAlign w:val="center"/>
            <w:hideMark/>
          </w:tcPr>
          <w:p w:rsidR="00740AFE" w:rsidRPr="009950A5" w:rsidRDefault="00740AFE" w:rsidP="0093243E">
            <w:pPr>
              <w:spacing w:after="0"/>
              <w:contextualSpacing/>
              <w:jc w:val="center"/>
              <w:rPr>
                <w:sz w:val="20"/>
                <w:szCs w:val="20"/>
                <w:lang w:val="en-US" w:eastAsia="en-US"/>
              </w:rPr>
            </w:pPr>
            <w:r w:rsidRPr="009950A5">
              <w:rPr>
                <w:sz w:val="20"/>
                <w:lang w:val="en-US" w:eastAsia="en-US"/>
              </w:rPr>
              <w:t>33</w:t>
            </w:r>
          </w:p>
        </w:tc>
        <w:tc>
          <w:tcPr>
            <w:tcW w:w="760" w:type="pct"/>
            <w:noWrap/>
            <w:vAlign w:val="center"/>
          </w:tcPr>
          <w:p w:rsidR="00740AFE" w:rsidRPr="009950A5" w:rsidRDefault="00740AFE" w:rsidP="0093243E">
            <w:pPr>
              <w:spacing w:after="0"/>
              <w:contextualSpacing/>
              <w:jc w:val="center"/>
              <w:rPr>
                <w:sz w:val="20"/>
                <w:szCs w:val="20"/>
                <w:lang w:val="en-US" w:eastAsia="en-US"/>
              </w:rPr>
            </w:pPr>
          </w:p>
        </w:tc>
        <w:tc>
          <w:tcPr>
            <w:tcW w:w="536" w:type="pct"/>
            <w:noWrap/>
            <w:vAlign w:val="center"/>
          </w:tcPr>
          <w:p w:rsidR="00740AFE" w:rsidRPr="009950A5" w:rsidRDefault="00740AFE" w:rsidP="0093243E">
            <w:pPr>
              <w:spacing w:after="0"/>
              <w:contextualSpacing/>
              <w:jc w:val="center"/>
              <w:rPr>
                <w:sz w:val="20"/>
                <w:szCs w:val="20"/>
                <w:lang w:val="en-US" w:eastAsia="en-US"/>
              </w:rPr>
            </w:pPr>
          </w:p>
        </w:tc>
      </w:tr>
      <w:tr w:rsidR="00740AFE" w:rsidRPr="009950A5" w:rsidTr="0093243E">
        <w:trPr>
          <w:trHeight w:val="438"/>
          <w:jc w:val="center"/>
        </w:trPr>
        <w:tc>
          <w:tcPr>
            <w:tcW w:w="261" w:type="pct"/>
            <w:noWrap/>
            <w:vAlign w:val="center"/>
            <w:hideMark/>
          </w:tcPr>
          <w:p w:rsidR="00740AFE" w:rsidRPr="009950A5" w:rsidRDefault="00740AFE" w:rsidP="0093243E">
            <w:pPr>
              <w:spacing w:after="0"/>
              <w:contextualSpacing/>
              <w:jc w:val="center"/>
              <w:rPr>
                <w:b/>
                <w:bCs/>
                <w:sz w:val="20"/>
                <w:szCs w:val="20"/>
                <w:lang w:val="en-US" w:eastAsia="en-US"/>
              </w:rPr>
            </w:pPr>
            <w:r w:rsidRPr="009950A5">
              <w:rPr>
                <w:b/>
                <w:bCs/>
                <w:sz w:val="20"/>
                <w:szCs w:val="20"/>
                <w:lang w:val="en-US" w:eastAsia="en-US"/>
              </w:rPr>
              <w:t>4</w:t>
            </w:r>
          </w:p>
        </w:tc>
        <w:tc>
          <w:tcPr>
            <w:tcW w:w="2237" w:type="pct"/>
            <w:vAlign w:val="center"/>
            <w:hideMark/>
          </w:tcPr>
          <w:p w:rsidR="00740AFE" w:rsidRPr="009950A5" w:rsidRDefault="00740AFE" w:rsidP="0093243E">
            <w:pPr>
              <w:spacing w:after="0"/>
              <w:contextualSpacing/>
              <w:jc w:val="left"/>
              <w:rPr>
                <w:sz w:val="20"/>
                <w:szCs w:val="20"/>
                <w:lang w:val="el-GR" w:eastAsia="en-US"/>
              </w:rPr>
            </w:pPr>
            <w:r w:rsidRPr="009950A5">
              <w:rPr>
                <w:sz w:val="20"/>
                <w:lang w:val="el-GR" w:eastAsia="en-US"/>
              </w:rPr>
              <w:t xml:space="preserve">Προμήθεια και εγκατάσταση πινακίδων Π-21 </w:t>
            </w:r>
            <w:r w:rsidRPr="009950A5">
              <w:rPr>
                <w:sz w:val="20"/>
                <w:lang w:val="en-US" w:eastAsia="en-US"/>
              </w:rPr>
              <w:t>LED</w:t>
            </w:r>
          </w:p>
        </w:tc>
        <w:tc>
          <w:tcPr>
            <w:tcW w:w="603" w:type="pct"/>
            <w:vAlign w:val="center"/>
          </w:tcPr>
          <w:p w:rsidR="00740AFE" w:rsidRPr="009950A5" w:rsidRDefault="00740AFE" w:rsidP="0093243E">
            <w:pPr>
              <w:spacing w:after="0"/>
              <w:contextualSpacing/>
              <w:jc w:val="center"/>
              <w:rPr>
                <w:sz w:val="20"/>
                <w:lang w:val="en-US" w:eastAsia="en-US"/>
              </w:rPr>
            </w:pPr>
            <w:r>
              <w:rPr>
                <w:sz w:val="20"/>
                <w:lang w:val="el-GR" w:eastAsia="en-US"/>
              </w:rPr>
              <w:t>ΤΕΜ</w:t>
            </w:r>
          </w:p>
        </w:tc>
        <w:tc>
          <w:tcPr>
            <w:tcW w:w="603" w:type="pct"/>
            <w:noWrap/>
            <w:vAlign w:val="center"/>
            <w:hideMark/>
          </w:tcPr>
          <w:p w:rsidR="00740AFE" w:rsidRPr="009950A5" w:rsidRDefault="00740AFE" w:rsidP="0093243E">
            <w:pPr>
              <w:spacing w:after="0"/>
              <w:contextualSpacing/>
              <w:jc w:val="center"/>
              <w:rPr>
                <w:sz w:val="20"/>
                <w:szCs w:val="20"/>
                <w:lang w:val="en-US" w:eastAsia="en-US"/>
              </w:rPr>
            </w:pPr>
            <w:r w:rsidRPr="009950A5">
              <w:rPr>
                <w:sz w:val="20"/>
                <w:lang w:val="en-US" w:eastAsia="en-US"/>
              </w:rPr>
              <w:t>66</w:t>
            </w:r>
          </w:p>
        </w:tc>
        <w:tc>
          <w:tcPr>
            <w:tcW w:w="760" w:type="pct"/>
            <w:noWrap/>
            <w:vAlign w:val="center"/>
          </w:tcPr>
          <w:p w:rsidR="00740AFE" w:rsidRPr="009950A5" w:rsidRDefault="00740AFE" w:rsidP="0093243E">
            <w:pPr>
              <w:spacing w:after="0"/>
              <w:contextualSpacing/>
              <w:jc w:val="center"/>
              <w:rPr>
                <w:sz w:val="20"/>
                <w:szCs w:val="20"/>
                <w:lang w:val="en-US" w:eastAsia="en-US"/>
              </w:rPr>
            </w:pPr>
          </w:p>
        </w:tc>
        <w:tc>
          <w:tcPr>
            <w:tcW w:w="536" w:type="pct"/>
            <w:noWrap/>
            <w:vAlign w:val="center"/>
          </w:tcPr>
          <w:p w:rsidR="00740AFE" w:rsidRPr="009950A5" w:rsidRDefault="00740AFE" w:rsidP="0093243E">
            <w:pPr>
              <w:spacing w:after="0"/>
              <w:contextualSpacing/>
              <w:jc w:val="center"/>
              <w:rPr>
                <w:sz w:val="20"/>
                <w:szCs w:val="20"/>
                <w:lang w:val="en-US" w:eastAsia="en-US"/>
              </w:rPr>
            </w:pPr>
          </w:p>
        </w:tc>
      </w:tr>
      <w:tr w:rsidR="00740AFE" w:rsidRPr="009950A5" w:rsidTr="0093243E">
        <w:trPr>
          <w:trHeight w:val="258"/>
          <w:jc w:val="center"/>
        </w:trPr>
        <w:tc>
          <w:tcPr>
            <w:tcW w:w="261" w:type="pct"/>
            <w:noWrap/>
            <w:vAlign w:val="center"/>
            <w:hideMark/>
          </w:tcPr>
          <w:p w:rsidR="00740AFE" w:rsidRPr="009950A5" w:rsidRDefault="00740AFE" w:rsidP="0093243E">
            <w:pPr>
              <w:spacing w:after="0"/>
              <w:contextualSpacing/>
              <w:jc w:val="center"/>
              <w:rPr>
                <w:b/>
                <w:bCs/>
                <w:sz w:val="20"/>
                <w:szCs w:val="20"/>
                <w:lang w:val="en-US" w:eastAsia="en-US"/>
              </w:rPr>
            </w:pPr>
            <w:r w:rsidRPr="009950A5">
              <w:rPr>
                <w:b/>
                <w:bCs/>
                <w:sz w:val="20"/>
                <w:szCs w:val="20"/>
                <w:lang w:val="en-US" w:eastAsia="en-US"/>
              </w:rPr>
              <w:t>5</w:t>
            </w:r>
          </w:p>
        </w:tc>
        <w:tc>
          <w:tcPr>
            <w:tcW w:w="2237" w:type="pct"/>
            <w:vAlign w:val="center"/>
            <w:hideMark/>
          </w:tcPr>
          <w:p w:rsidR="00740AFE" w:rsidRPr="009950A5" w:rsidRDefault="00740AFE" w:rsidP="0093243E">
            <w:pPr>
              <w:spacing w:after="0"/>
              <w:contextualSpacing/>
              <w:jc w:val="left"/>
              <w:rPr>
                <w:sz w:val="20"/>
                <w:szCs w:val="20"/>
                <w:lang w:val="el-GR" w:eastAsia="en-US"/>
              </w:rPr>
            </w:pPr>
            <w:r w:rsidRPr="009950A5">
              <w:rPr>
                <w:sz w:val="20"/>
                <w:lang w:val="el-GR" w:eastAsia="en-US"/>
              </w:rPr>
              <w:t>Προμήθεια και εγκατάσταση μετεωρολογικών σταθμών</w:t>
            </w:r>
          </w:p>
        </w:tc>
        <w:tc>
          <w:tcPr>
            <w:tcW w:w="603" w:type="pct"/>
            <w:vAlign w:val="center"/>
          </w:tcPr>
          <w:p w:rsidR="00740AFE" w:rsidRPr="009950A5" w:rsidRDefault="00740AFE" w:rsidP="0093243E">
            <w:pPr>
              <w:spacing w:after="0"/>
              <w:contextualSpacing/>
              <w:jc w:val="center"/>
              <w:rPr>
                <w:sz w:val="20"/>
                <w:lang w:val="en-US" w:eastAsia="en-US"/>
              </w:rPr>
            </w:pPr>
            <w:r>
              <w:rPr>
                <w:sz w:val="20"/>
                <w:lang w:val="el-GR" w:eastAsia="en-US"/>
              </w:rPr>
              <w:t>ΤΕΜ</w:t>
            </w:r>
          </w:p>
        </w:tc>
        <w:tc>
          <w:tcPr>
            <w:tcW w:w="603" w:type="pct"/>
            <w:noWrap/>
            <w:vAlign w:val="center"/>
            <w:hideMark/>
          </w:tcPr>
          <w:p w:rsidR="00740AFE" w:rsidRPr="009950A5" w:rsidRDefault="00740AFE" w:rsidP="0093243E">
            <w:pPr>
              <w:spacing w:after="0"/>
              <w:contextualSpacing/>
              <w:jc w:val="center"/>
              <w:rPr>
                <w:sz w:val="20"/>
                <w:szCs w:val="20"/>
                <w:lang w:val="en-US" w:eastAsia="en-US"/>
              </w:rPr>
            </w:pPr>
            <w:r w:rsidRPr="009950A5">
              <w:rPr>
                <w:sz w:val="20"/>
                <w:lang w:val="en-US" w:eastAsia="en-US"/>
              </w:rPr>
              <w:t>1</w:t>
            </w:r>
          </w:p>
        </w:tc>
        <w:tc>
          <w:tcPr>
            <w:tcW w:w="760" w:type="pct"/>
            <w:noWrap/>
            <w:vAlign w:val="center"/>
          </w:tcPr>
          <w:p w:rsidR="00740AFE" w:rsidRPr="009950A5" w:rsidRDefault="00740AFE" w:rsidP="0093243E">
            <w:pPr>
              <w:spacing w:after="0"/>
              <w:contextualSpacing/>
              <w:jc w:val="center"/>
              <w:rPr>
                <w:sz w:val="20"/>
                <w:szCs w:val="20"/>
                <w:lang w:val="en-US" w:eastAsia="en-US"/>
              </w:rPr>
            </w:pPr>
          </w:p>
        </w:tc>
        <w:tc>
          <w:tcPr>
            <w:tcW w:w="536" w:type="pct"/>
            <w:noWrap/>
            <w:vAlign w:val="center"/>
          </w:tcPr>
          <w:p w:rsidR="00740AFE" w:rsidRPr="009950A5" w:rsidRDefault="00740AFE" w:rsidP="0093243E">
            <w:pPr>
              <w:spacing w:after="0"/>
              <w:contextualSpacing/>
              <w:jc w:val="center"/>
              <w:rPr>
                <w:sz w:val="20"/>
                <w:szCs w:val="20"/>
                <w:lang w:val="en-US" w:eastAsia="en-US"/>
              </w:rPr>
            </w:pPr>
          </w:p>
        </w:tc>
      </w:tr>
      <w:tr w:rsidR="00740AFE" w:rsidRPr="009950A5" w:rsidTr="0093243E">
        <w:trPr>
          <w:trHeight w:val="258"/>
          <w:jc w:val="center"/>
        </w:trPr>
        <w:tc>
          <w:tcPr>
            <w:tcW w:w="261" w:type="pct"/>
            <w:noWrap/>
            <w:vAlign w:val="center"/>
            <w:hideMark/>
          </w:tcPr>
          <w:p w:rsidR="00740AFE" w:rsidRPr="009950A5" w:rsidRDefault="00740AFE" w:rsidP="0093243E">
            <w:pPr>
              <w:spacing w:after="0"/>
              <w:contextualSpacing/>
              <w:jc w:val="center"/>
              <w:rPr>
                <w:b/>
                <w:bCs/>
                <w:sz w:val="20"/>
                <w:szCs w:val="20"/>
                <w:lang w:val="en-US" w:eastAsia="en-US"/>
              </w:rPr>
            </w:pPr>
            <w:r w:rsidRPr="009950A5">
              <w:rPr>
                <w:b/>
                <w:bCs/>
                <w:sz w:val="20"/>
                <w:szCs w:val="20"/>
                <w:lang w:val="en-US" w:eastAsia="en-US"/>
              </w:rPr>
              <w:t>6</w:t>
            </w:r>
          </w:p>
        </w:tc>
        <w:tc>
          <w:tcPr>
            <w:tcW w:w="2237" w:type="pct"/>
            <w:vAlign w:val="center"/>
            <w:hideMark/>
          </w:tcPr>
          <w:p w:rsidR="00740AFE" w:rsidRPr="009950A5" w:rsidRDefault="00740AFE" w:rsidP="0093243E">
            <w:pPr>
              <w:spacing w:after="0"/>
              <w:contextualSpacing/>
              <w:jc w:val="left"/>
              <w:rPr>
                <w:sz w:val="20"/>
                <w:szCs w:val="20"/>
                <w:lang w:val="el-GR" w:eastAsia="en-US"/>
              </w:rPr>
            </w:pPr>
            <w:r w:rsidRPr="009950A5">
              <w:rPr>
                <w:sz w:val="20"/>
                <w:lang w:val="el-GR" w:eastAsia="en-US"/>
              </w:rPr>
              <w:t>Προμήθεια και εγκατάσταση αισθητήρων καταμέτρησης και ανάλυσης κυκλοφοριακών στοιχείων</w:t>
            </w:r>
          </w:p>
        </w:tc>
        <w:tc>
          <w:tcPr>
            <w:tcW w:w="603" w:type="pct"/>
            <w:vAlign w:val="center"/>
          </w:tcPr>
          <w:p w:rsidR="00740AFE" w:rsidRPr="009950A5" w:rsidRDefault="00740AFE" w:rsidP="0093243E">
            <w:pPr>
              <w:spacing w:after="0"/>
              <w:contextualSpacing/>
              <w:jc w:val="center"/>
              <w:rPr>
                <w:sz w:val="20"/>
                <w:lang w:val="en-US" w:eastAsia="en-US"/>
              </w:rPr>
            </w:pPr>
            <w:r>
              <w:rPr>
                <w:sz w:val="20"/>
                <w:lang w:val="el-GR" w:eastAsia="en-US"/>
              </w:rPr>
              <w:t>ΤΕΜ</w:t>
            </w:r>
          </w:p>
        </w:tc>
        <w:tc>
          <w:tcPr>
            <w:tcW w:w="603" w:type="pct"/>
            <w:noWrap/>
            <w:vAlign w:val="center"/>
            <w:hideMark/>
          </w:tcPr>
          <w:p w:rsidR="00740AFE" w:rsidRPr="009950A5" w:rsidRDefault="00740AFE" w:rsidP="0093243E">
            <w:pPr>
              <w:spacing w:after="0"/>
              <w:contextualSpacing/>
              <w:jc w:val="center"/>
              <w:rPr>
                <w:sz w:val="20"/>
                <w:szCs w:val="20"/>
                <w:lang w:val="en-US" w:eastAsia="en-US"/>
              </w:rPr>
            </w:pPr>
            <w:r w:rsidRPr="009950A5">
              <w:rPr>
                <w:sz w:val="20"/>
                <w:lang w:val="en-US" w:eastAsia="en-US"/>
              </w:rPr>
              <w:t>1</w:t>
            </w:r>
          </w:p>
        </w:tc>
        <w:tc>
          <w:tcPr>
            <w:tcW w:w="760" w:type="pct"/>
            <w:noWrap/>
            <w:vAlign w:val="center"/>
          </w:tcPr>
          <w:p w:rsidR="00740AFE" w:rsidRPr="009950A5" w:rsidRDefault="00740AFE" w:rsidP="0093243E">
            <w:pPr>
              <w:spacing w:after="0"/>
              <w:contextualSpacing/>
              <w:jc w:val="center"/>
              <w:rPr>
                <w:sz w:val="20"/>
                <w:szCs w:val="20"/>
                <w:lang w:val="en-US" w:eastAsia="en-US"/>
              </w:rPr>
            </w:pPr>
          </w:p>
        </w:tc>
        <w:tc>
          <w:tcPr>
            <w:tcW w:w="536" w:type="pct"/>
            <w:noWrap/>
            <w:vAlign w:val="center"/>
          </w:tcPr>
          <w:p w:rsidR="00740AFE" w:rsidRPr="009950A5" w:rsidRDefault="00740AFE" w:rsidP="0093243E">
            <w:pPr>
              <w:spacing w:after="0"/>
              <w:contextualSpacing/>
              <w:jc w:val="center"/>
              <w:rPr>
                <w:sz w:val="20"/>
                <w:szCs w:val="20"/>
                <w:lang w:val="en-US" w:eastAsia="en-US"/>
              </w:rPr>
            </w:pPr>
          </w:p>
        </w:tc>
      </w:tr>
      <w:tr w:rsidR="00740AFE" w:rsidRPr="009950A5" w:rsidTr="0093243E">
        <w:trPr>
          <w:trHeight w:val="517"/>
          <w:jc w:val="center"/>
        </w:trPr>
        <w:tc>
          <w:tcPr>
            <w:tcW w:w="261" w:type="pct"/>
            <w:noWrap/>
            <w:vAlign w:val="center"/>
            <w:hideMark/>
          </w:tcPr>
          <w:p w:rsidR="00740AFE" w:rsidRPr="009950A5" w:rsidRDefault="00740AFE" w:rsidP="0093243E">
            <w:pPr>
              <w:spacing w:after="0"/>
              <w:contextualSpacing/>
              <w:jc w:val="center"/>
              <w:rPr>
                <w:b/>
                <w:bCs/>
                <w:sz w:val="20"/>
                <w:szCs w:val="20"/>
                <w:lang w:val="en-US" w:eastAsia="en-US"/>
              </w:rPr>
            </w:pPr>
            <w:r w:rsidRPr="009950A5">
              <w:rPr>
                <w:b/>
                <w:bCs/>
                <w:sz w:val="20"/>
                <w:szCs w:val="20"/>
                <w:lang w:val="en-US" w:eastAsia="en-US"/>
              </w:rPr>
              <w:t>7</w:t>
            </w:r>
          </w:p>
        </w:tc>
        <w:tc>
          <w:tcPr>
            <w:tcW w:w="2237" w:type="pct"/>
            <w:vAlign w:val="center"/>
            <w:hideMark/>
          </w:tcPr>
          <w:p w:rsidR="00740AFE" w:rsidRPr="009950A5" w:rsidRDefault="00740AFE" w:rsidP="0093243E">
            <w:pPr>
              <w:spacing w:after="0"/>
              <w:contextualSpacing/>
              <w:jc w:val="left"/>
              <w:rPr>
                <w:sz w:val="20"/>
                <w:szCs w:val="20"/>
                <w:lang w:val="el-GR" w:eastAsia="en-US"/>
              </w:rPr>
            </w:pPr>
            <w:r w:rsidRPr="009950A5">
              <w:rPr>
                <w:sz w:val="20"/>
                <w:lang w:val="el-GR" w:eastAsia="en-US"/>
              </w:rPr>
              <w:t>Κατασκευή διάβασης καλωδίων κάτω από το οδόστρωμα ή το πεζοδρόμιο και εγκατάσταση σωληνώσεων και καλωδίων</w:t>
            </w:r>
          </w:p>
        </w:tc>
        <w:tc>
          <w:tcPr>
            <w:tcW w:w="603" w:type="pct"/>
            <w:vAlign w:val="center"/>
          </w:tcPr>
          <w:p w:rsidR="00740AFE" w:rsidRPr="009950A5" w:rsidRDefault="00740AFE" w:rsidP="0093243E">
            <w:pPr>
              <w:spacing w:after="0"/>
              <w:contextualSpacing/>
              <w:jc w:val="center"/>
              <w:rPr>
                <w:sz w:val="20"/>
                <w:lang w:val="en-US" w:eastAsia="en-US"/>
              </w:rPr>
            </w:pPr>
            <w:r>
              <w:rPr>
                <w:sz w:val="20"/>
                <w:lang w:val="el-GR" w:eastAsia="en-US"/>
              </w:rPr>
              <w:t>ΤΕΜ</w:t>
            </w:r>
          </w:p>
        </w:tc>
        <w:tc>
          <w:tcPr>
            <w:tcW w:w="603" w:type="pct"/>
            <w:noWrap/>
            <w:vAlign w:val="center"/>
            <w:hideMark/>
          </w:tcPr>
          <w:p w:rsidR="00740AFE" w:rsidRPr="009950A5" w:rsidRDefault="00740AFE" w:rsidP="0093243E">
            <w:pPr>
              <w:spacing w:after="0"/>
              <w:contextualSpacing/>
              <w:jc w:val="center"/>
              <w:rPr>
                <w:sz w:val="20"/>
                <w:szCs w:val="20"/>
                <w:lang w:val="en-US" w:eastAsia="en-US"/>
              </w:rPr>
            </w:pPr>
            <w:r w:rsidRPr="009950A5">
              <w:rPr>
                <w:sz w:val="20"/>
                <w:lang w:val="en-US" w:eastAsia="en-US"/>
              </w:rPr>
              <w:t>858</w:t>
            </w:r>
          </w:p>
        </w:tc>
        <w:tc>
          <w:tcPr>
            <w:tcW w:w="760" w:type="pct"/>
            <w:noWrap/>
            <w:vAlign w:val="center"/>
          </w:tcPr>
          <w:p w:rsidR="00740AFE" w:rsidRPr="009950A5" w:rsidRDefault="00740AFE" w:rsidP="0093243E">
            <w:pPr>
              <w:spacing w:after="0"/>
              <w:contextualSpacing/>
              <w:jc w:val="center"/>
              <w:rPr>
                <w:sz w:val="20"/>
                <w:szCs w:val="20"/>
                <w:lang w:val="en-US" w:eastAsia="en-US"/>
              </w:rPr>
            </w:pPr>
          </w:p>
        </w:tc>
        <w:tc>
          <w:tcPr>
            <w:tcW w:w="536" w:type="pct"/>
            <w:noWrap/>
            <w:vAlign w:val="center"/>
          </w:tcPr>
          <w:p w:rsidR="00740AFE" w:rsidRPr="009950A5" w:rsidRDefault="00740AFE" w:rsidP="0093243E">
            <w:pPr>
              <w:spacing w:after="0"/>
              <w:contextualSpacing/>
              <w:jc w:val="center"/>
              <w:rPr>
                <w:sz w:val="20"/>
                <w:szCs w:val="20"/>
                <w:lang w:val="en-US" w:eastAsia="en-US"/>
              </w:rPr>
            </w:pPr>
          </w:p>
        </w:tc>
      </w:tr>
      <w:tr w:rsidR="00740AFE" w:rsidRPr="009950A5" w:rsidTr="0093243E">
        <w:trPr>
          <w:trHeight w:val="258"/>
          <w:jc w:val="center"/>
        </w:trPr>
        <w:tc>
          <w:tcPr>
            <w:tcW w:w="261" w:type="pct"/>
            <w:noWrap/>
            <w:vAlign w:val="center"/>
            <w:hideMark/>
          </w:tcPr>
          <w:p w:rsidR="00740AFE" w:rsidRPr="009950A5" w:rsidRDefault="00740AFE" w:rsidP="0093243E">
            <w:pPr>
              <w:spacing w:after="0"/>
              <w:contextualSpacing/>
              <w:jc w:val="center"/>
              <w:rPr>
                <w:b/>
                <w:bCs/>
                <w:sz w:val="20"/>
                <w:szCs w:val="20"/>
                <w:lang w:val="en-US" w:eastAsia="en-US"/>
              </w:rPr>
            </w:pPr>
            <w:r w:rsidRPr="009950A5">
              <w:rPr>
                <w:b/>
                <w:bCs/>
                <w:sz w:val="20"/>
                <w:szCs w:val="20"/>
                <w:lang w:val="en-US" w:eastAsia="en-US"/>
              </w:rPr>
              <w:t>8</w:t>
            </w:r>
          </w:p>
        </w:tc>
        <w:tc>
          <w:tcPr>
            <w:tcW w:w="2237" w:type="pct"/>
            <w:vAlign w:val="center"/>
            <w:hideMark/>
          </w:tcPr>
          <w:p w:rsidR="00740AFE" w:rsidRPr="009950A5" w:rsidRDefault="00740AFE" w:rsidP="0093243E">
            <w:pPr>
              <w:spacing w:after="0"/>
              <w:contextualSpacing/>
              <w:jc w:val="left"/>
              <w:rPr>
                <w:sz w:val="20"/>
                <w:szCs w:val="20"/>
                <w:lang w:val="el-GR" w:eastAsia="en-US"/>
              </w:rPr>
            </w:pPr>
            <w:r w:rsidRPr="009950A5">
              <w:rPr>
                <w:sz w:val="20"/>
                <w:lang w:val="el-GR" w:eastAsia="en-US"/>
              </w:rPr>
              <w:t xml:space="preserve">Προμήθεια και εγκατάσταση </w:t>
            </w:r>
            <w:proofErr w:type="spellStart"/>
            <w:r w:rsidRPr="009950A5">
              <w:rPr>
                <w:sz w:val="20"/>
                <w:lang w:val="el-GR" w:eastAsia="en-US"/>
              </w:rPr>
              <w:t>φωτοβολταϊκών</w:t>
            </w:r>
            <w:proofErr w:type="spellEnd"/>
            <w:r w:rsidRPr="009950A5">
              <w:rPr>
                <w:sz w:val="20"/>
                <w:lang w:val="el-GR" w:eastAsia="en-US"/>
              </w:rPr>
              <w:t xml:space="preserve"> συλλεκτών</w:t>
            </w:r>
          </w:p>
        </w:tc>
        <w:tc>
          <w:tcPr>
            <w:tcW w:w="603" w:type="pct"/>
            <w:vAlign w:val="center"/>
          </w:tcPr>
          <w:p w:rsidR="00740AFE" w:rsidRPr="009950A5" w:rsidRDefault="00740AFE" w:rsidP="0093243E">
            <w:pPr>
              <w:spacing w:after="0"/>
              <w:contextualSpacing/>
              <w:jc w:val="center"/>
              <w:rPr>
                <w:sz w:val="20"/>
                <w:lang w:val="en-US" w:eastAsia="en-US"/>
              </w:rPr>
            </w:pPr>
            <w:r>
              <w:rPr>
                <w:sz w:val="20"/>
                <w:lang w:val="el-GR" w:eastAsia="en-US"/>
              </w:rPr>
              <w:t>ΤΕΜ</w:t>
            </w:r>
          </w:p>
        </w:tc>
        <w:tc>
          <w:tcPr>
            <w:tcW w:w="603" w:type="pct"/>
            <w:noWrap/>
            <w:vAlign w:val="center"/>
            <w:hideMark/>
          </w:tcPr>
          <w:p w:rsidR="00740AFE" w:rsidRPr="009950A5" w:rsidRDefault="00740AFE" w:rsidP="0093243E">
            <w:pPr>
              <w:spacing w:after="0"/>
              <w:contextualSpacing/>
              <w:jc w:val="center"/>
              <w:rPr>
                <w:sz w:val="20"/>
                <w:szCs w:val="20"/>
                <w:lang w:val="en-US" w:eastAsia="en-US"/>
              </w:rPr>
            </w:pPr>
            <w:r w:rsidRPr="009950A5">
              <w:rPr>
                <w:sz w:val="20"/>
                <w:lang w:val="en-US" w:eastAsia="en-US"/>
              </w:rPr>
              <w:t>66</w:t>
            </w:r>
          </w:p>
        </w:tc>
        <w:tc>
          <w:tcPr>
            <w:tcW w:w="760" w:type="pct"/>
            <w:noWrap/>
            <w:vAlign w:val="center"/>
          </w:tcPr>
          <w:p w:rsidR="00740AFE" w:rsidRPr="009950A5" w:rsidRDefault="00740AFE" w:rsidP="0093243E">
            <w:pPr>
              <w:spacing w:after="0"/>
              <w:contextualSpacing/>
              <w:jc w:val="center"/>
              <w:rPr>
                <w:sz w:val="20"/>
                <w:szCs w:val="20"/>
                <w:lang w:val="en-US" w:eastAsia="en-US"/>
              </w:rPr>
            </w:pPr>
          </w:p>
        </w:tc>
        <w:tc>
          <w:tcPr>
            <w:tcW w:w="536" w:type="pct"/>
            <w:noWrap/>
            <w:vAlign w:val="center"/>
          </w:tcPr>
          <w:p w:rsidR="00740AFE" w:rsidRPr="009950A5" w:rsidRDefault="00740AFE" w:rsidP="0093243E">
            <w:pPr>
              <w:spacing w:after="0"/>
              <w:contextualSpacing/>
              <w:jc w:val="center"/>
              <w:rPr>
                <w:sz w:val="20"/>
                <w:szCs w:val="20"/>
                <w:lang w:val="en-US" w:eastAsia="en-US"/>
              </w:rPr>
            </w:pPr>
          </w:p>
        </w:tc>
      </w:tr>
      <w:tr w:rsidR="00740AFE" w:rsidRPr="009950A5" w:rsidTr="0093243E">
        <w:trPr>
          <w:trHeight w:val="258"/>
          <w:jc w:val="center"/>
        </w:trPr>
        <w:tc>
          <w:tcPr>
            <w:tcW w:w="261" w:type="pct"/>
            <w:shd w:val="clear" w:color="auto" w:fill="000000"/>
            <w:noWrap/>
            <w:hideMark/>
          </w:tcPr>
          <w:p w:rsidR="00740AFE" w:rsidRPr="009950A5" w:rsidRDefault="00740AFE" w:rsidP="0093243E">
            <w:pPr>
              <w:spacing w:after="0"/>
              <w:contextualSpacing/>
              <w:rPr>
                <w:sz w:val="20"/>
                <w:szCs w:val="20"/>
                <w:lang w:val="en-US" w:eastAsia="en-US"/>
              </w:rPr>
            </w:pPr>
          </w:p>
        </w:tc>
        <w:tc>
          <w:tcPr>
            <w:tcW w:w="2237" w:type="pct"/>
            <w:shd w:val="clear" w:color="auto" w:fill="000000"/>
            <w:noWrap/>
            <w:hideMark/>
          </w:tcPr>
          <w:p w:rsidR="00740AFE" w:rsidRPr="009950A5" w:rsidRDefault="00740AFE" w:rsidP="0093243E">
            <w:pPr>
              <w:spacing w:after="0"/>
              <w:contextualSpacing/>
              <w:rPr>
                <w:sz w:val="20"/>
                <w:szCs w:val="20"/>
                <w:lang w:val="en-US" w:eastAsia="en-US"/>
              </w:rPr>
            </w:pPr>
          </w:p>
        </w:tc>
        <w:tc>
          <w:tcPr>
            <w:tcW w:w="603" w:type="pct"/>
            <w:shd w:val="clear" w:color="auto" w:fill="000000"/>
          </w:tcPr>
          <w:p w:rsidR="00740AFE" w:rsidRPr="009950A5" w:rsidRDefault="00740AFE" w:rsidP="0093243E">
            <w:pPr>
              <w:spacing w:after="0"/>
              <w:contextualSpacing/>
              <w:jc w:val="center"/>
              <w:rPr>
                <w:sz w:val="20"/>
                <w:szCs w:val="20"/>
                <w:lang w:val="en-US" w:eastAsia="en-US"/>
              </w:rPr>
            </w:pPr>
          </w:p>
        </w:tc>
        <w:tc>
          <w:tcPr>
            <w:tcW w:w="603" w:type="pct"/>
            <w:shd w:val="clear" w:color="auto" w:fill="000000"/>
            <w:noWrap/>
            <w:hideMark/>
          </w:tcPr>
          <w:p w:rsidR="00740AFE" w:rsidRPr="009950A5" w:rsidRDefault="00740AFE" w:rsidP="0093243E">
            <w:pPr>
              <w:spacing w:after="0"/>
              <w:contextualSpacing/>
              <w:jc w:val="center"/>
              <w:rPr>
                <w:sz w:val="20"/>
                <w:szCs w:val="20"/>
                <w:lang w:val="en-US" w:eastAsia="en-US"/>
              </w:rPr>
            </w:pPr>
          </w:p>
        </w:tc>
        <w:tc>
          <w:tcPr>
            <w:tcW w:w="760" w:type="pct"/>
            <w:shd w:val="clear" w:color="auto" w:fill="D6E3BC"/>
            <w:noWrap/>
            <w:vAlign w:val="center"/>
            <w:hideMark/>
          </w:tcPr>
          <w:p w:rsidR="00740AFE" w:rsidRPr="009950A5" w:rsidRDefault="00740AFE" w:rsidP="0093243E">
            <w:pPr>
              <w:spacing w:after="0"/>
              <w:contextualSpacing/>
              <w:jc w:val="right"/>
              <w:rPr>
                <w:b/>
                <w:bCs/>
                <w:sz w:val="20"/>
                <w:szCs w:val="20"/>
                <w:lang w:val="en-US" w:eastAsia="en-US"/>
              </w:rPr>
            </w:pPr>
            <w:r w:rsidRPr="009950A5">
              <w:rPr>
                <w:b/>
                <w:bCs/>
                <w:sz w:val="20"/>
                <w:szCs w:val="20"/>
                <w:lang w:val="en-US" w:eastAsia="en-US"/>
              </w:rPr>
              <w:t>ΣΥΝΟΛΟ</w:t>
            </w:r>
          </w:p>
        </w:tc>
        <w:tc>
          <w:tcPr>
            <w:tcW w:w="536" w:type="pct"/>
            <w:shd w:val="clear" w:color="auto" w:fill="D6E3BC"/>
            <w:noWrap/>
          </w:tcPr>
          <w:p w:rsidR="00740AFE" w:rsidRPr="009950A5" w:rsidRDefault="00740AFE" w:rsidP="0093243E">
            <w:pPr>
              <w:spacing w:after="0"/>
              <w:contextualSpacing/>
              <w:jc w:val="right"/>
              <w:rPr>
                <w:b/>
                <w:bCs/>
                <w:sz w:val="20"/>
                <w:szCs w:val="20"/>
                <w:lang w:val="en-US" w:eastAsia="en-US"/>
              </w:rPr>
            </w:pPr>
          </w:p>
        </w:tc>
      </w:tr>
      <w:tr w:rsidR="00740AFE" w:rsidRPr="009950A5" w:rsidTr="0093243E">
        <w:trPr>
          <w:trHeight w:val="258"/>
          <w:jc w:val="center"/>
        </w:trPr>
        <w:tc>
          <w:tcPr>
            <w:tcW w:w="261" w:type="pct"/>
            <w:shd w:val="clear" w:color="auto" w:fill="000000"/>
            <w:noWrap/>
            <w:hideMark/>
          </w:tcPr>
          <w:p w:rsidR="00740AFE" w:rsidRPr="009950A5" w:rsidRDefault="00740AFE" w:rsidP="0093243E">
            <w:pPr>
              <w:spacing w:after="0"/>
              <w:contextualSpacing/>
              <w:rPr>
                <w:b/>
                <w:bCs/>
                <w:sz w:val="20"/>
                <w:szCs w:val="20"/>
                <w:lang w:val="en-US" w:eastAsia="en-US"/>
              </w:rPr>
            </w:pPr>
          </w:p>
        </w:tc>
        <w:tc>
          <w:tcPr>
            <w:tcW w:w="2237" w:type="pct"/>
            <w:shd w:val="clear" w:color="auto" w:fill="000000"/>
            <w:noWrap/>
            <w:hideMark/>
          </w:tcPr>
          <w:p w:rsidR="00740AFE" w:rsidRPr="009950A5" w:rsidRDefault="00740AFE" w:rsidP="0093243E">
            <w:pPr>
              <w:spacing w:after="0"/>
              <w:contextualSpacing/>
              <w:rPr>
                <w:sz w:val="20"/>
                <w:szCs w:val="20"/>
                <w:lang w:val="en-US" w:eastAsia="en-US"/>
              </w:rPr>
            </w:pPr>
          </w:p>
        </w:tc>
        <w:tc>
          <w:tcPr>
            <w:tcW w:w="603" w:type="pct"/>
            <w:shd w:val="clear" w:color="auto" w:fill="000000"/>
          </w:tcPr>
          <w:p w:rsidR="00740AFE" w:rsidRPr="009950A5" w:rsidRDefault="00740AFE" w:rsidP="0093243E">
            <w:pPr>
              <w:spacing w:after="0"/>
              <w:contextualSpacing/>
              <w:jc w:val="center"/>
              <w:rPr>
                <w:sz w:val="20"/>
                <w:szCs w:val="20"/>
                <w:lang w:val="en-US" w:eastAsia="en-US"/>
              </w:rPr>
            </w:pPr>
          </w:p>
        </w:tc>
        <w:tc>
          <w:tcPr>
            <w:tcW w:w="603" w:type="pct"/>
            <w:shd w:val="clear" w:color="auto" w:fill="000000"/>
            <w:noWrap/>
            <w:hideMark/>
          </w:tcPr>
          <w:p w:rsidR="00740AFE" w:rsidRPr="009950A5" w:rsidRDefault="00740AFE" w:rsidP="0093243E">
            <w:pPr>
              <w:spacing w:after="0"/>
              <w:contextualSpacing/>
              <w:jc w:val="center"/>
              <w:rPr>
                <w:sz w:val="20"/>
                <w:szCs w:val="20"/>
                <w:lang w:val="en-US" w:eastAsia="en-US"/>
              </w:rPr>
            </w:pPr>
          </w:p>
        </w:tc>
        <w:tc>
          <w:tcPr>
            <w:tcW w:w="760" w:type="pct"/>
            <w:shd w:val="clear" w:color="auto" w:fill="D6E3BC"/>
            <w:noWrap/>
            <w:vAlign w:val="center"/>
            <w:hideMark/>
          </w:tcPr>
          <w:p w:rsidR="00740AFE" w:rsidRPr="009950A5" w:rsidRDefault="00740AFE" w:rsidP="0093243E">
            <w:pPr>
              <w:spacing w:after="0"/>
              <w:contextualSpacing/>
              <w:jc w:val="right"/>
              <w:rPr>
                <w:b/>
                <w:bCs/>
                <w:sz w:val="20"/>
                <w:szCs w:val="20"/>
                <w:lang w:val="en-US" w:eastAsia="en-US"/>
              </w:rPr>
            </w:pPr>
            <w:r w:rsidRPr="009950A5">
              <w:rPr>
                <w:b/>
                <w:bCs/>
                <w:sz w:val="20"/>
                <w:szCs w:val="20"/>
                <w:lang w:val="en-US" w:eastAsia="en-US"/>
              </w:rPr>
              <w:t xml:space="preserve">ΦΠΑ </w:t>
            </w:r>
            <w:r w:rsidRPr="009950A5">
              <w:rPr>
                <w:b/>
                <w:bCs/>
                <w:sz w:val="20"/>
                <w:szCs w:val="20"/>
                <w:lang w:val="el-GR" w:eastAsia="en-US"/>
              </w:rPr>
              <w:t>17</w:t>
            </w:r>
            <w:r w:rsidRPr="009950A5">
              <w:rPr>
                <w:b/>
                <w:bCs/>
                <w:sz w:val="20"/>
                <w:szCs w:val="20"/>
                <w:lang w:val="en-US" w:eastAsia="en-US"/>
              </w:rPr>
              <w:t>%</w:t>
            </w:r>
          </w:p>
        </w:tc>
        <w:tc>
          <w:tcPr>
            <w:tcW w:w="536" w:type="pct"/>
            <w:shd w:val="clear" w:color="auto" w:fill="D6E3BC"/>
            <w:noWrap/>
          </w:tcPr>
          <w:p w:rsidR="00740AFE" w:rsidRPr="009950A5" w:rsidRDefault="00740AFE" w:rsidP="0093243E">
            <w:pPr>
              <w:spacing w:after="0"/>
              <w:contextualSpacing/>
              <w:jc w:val="right"/>
              <w:rPr>
                <w:b/>
                <w:bCs/>
                <w:sz w:val="20"/>
                <w:szCs w:val="20"/>
                <w:lang w:val="en-US" w:eastAsia="en-US"/>
              </w:rPr>
            </w:pPr>
          </w:p>
        </w:tc>
      </w:tr>
      <w:tr w:rsidR="00740AFE" w:rsidRPr="009950A5" w:rsidTr="0093243E">
        <w:trPr>
          <w:trHeight w:val="258"/>
          <w:jc w:val="center"/>
        </w:trPr>
        <w:tc>
          <w:tcPr>
            <w:tcW w:w="261" w:type="pct"/>
            <w:shd w:val="clear" w:color="auto" w:fill="000000"/>
            <w:noWrap/>
            <w:hideMark/>
          </w:tcPr>
          <w:p w:rsidR="00740AFE" w:rsidRPr="009950A5" w:rsidRDefault="00740AFE" w:rsidP="0093243E">
            <w:pPr>
              <w:spacing w:after="0"/>
              <w:contextualSpacing/>
              <w:rPr>
                <w:sz w:val="20"/>
                <w:szCs w:val="20"/>
                <w:lang w:val="en-US" w:eastAsia="en-US"/>
              </w:rPr>
            </w:pPr>
          </w:p>
        </w:tc>
        <w:tc>
          <w:tcPr>
            <w:tcW w:w="2237" w:type="pct"/>
            <w:shd w:val="clear" w:color="auto" w:fill="000000"/>
            <w:noWrap/>
            <w:hideMark/>
          </w:tcPr>
          <w:p w:rsidR="00740AFE" w:rsidRPr="009950A5" w:rsidRDefault="00740AFE" w:rsidP="0093243E">
            <w:pPr>
              <w:spacing w:after="0"/>
              <w:contextualSpacing/>
              <w:rPr>
                <w:sz w:val="20"/>
                <w:szCs w:val="20"/>
                <w:lang w:val="en-US" w:eastAsia="en-US"/>
              </w:rPr>
            </w:pPr>
          </w:p>
        </w:tc>
        <w:tc>
          <w:tcPr>
            <w:tcW w:w="603" w:type="pct"/>
            <w:shd w:val="clear" w:color="auto" w:fill="000000"/>
          </w:tcPr>
          <w:p w:rsidR="00740AFE" w:rsidRPr="009950A5" w:rsidRDefault="00740AFE" w:rsidP="0093243E">
            <w:pPr>
              <w:spacing w:after="0"/>
              <w:contextualSpacing/>
              <w:jc w:val="center"/>
              <w:rPr>
                <w:sz w:val="20"/>
                <w:szCs w:val="20"/>
                <w:lang w:val="en-US" w:eastAsia="en-US"/>
              </w:rPr>
            </w:pPr>
          </w:p>
        </w:tc>
        <w:tc>
          <w:tcPr>
            <w:tcW w:w="603" w:type="pct"/>
            <w:shd w:val="clear" w:color="auto" w:fill="000000"/>
            <w:noWrap/>
            <w:hideMark/>
          </w:tcPr>
          <w:p w:rsidR="00740AFE" w:rsidRPr="009950A5" w:rsidRDefault="00740AFE" w:rsidP="0093243E">
            <w:pPr>
              <w:spacing w:after="0"/>
              <w:contextualSpacing/>
              <w:jc w:val="center"/>
              <w:rPr>
                <w:sz w:val="20"/>
                <w:szCs w:val="20"/>
                <w:lang w:val="en-US" w:eastAsia="en-US"/>
              </w:rPr>
            </w:pPr>
          </w:p>
        </w:tc>
        <w:tc>
          <w:tcPr>
            <w:tcW w:w="760" w:type="pct"/>
            <w:shd w:val="clear" w:color="auto" w:fill="D6E3BC"/>
            <w:noWrap/>
            <w:vAlign w:val="center"/>
            <w:hideMark/>
          </w:tcPr>
          <w:p w:rsidR="00740AFE" w:rsidRPr="009950A5" w:rsidRDefault="00740AFE" w:rsidP="0093243E">
            <w:pPr>
              <w:spacing w:after="0"/>
              <w:contextualSpacing/>
              <w:jc w:val="right"/>
              <w:rPr>
                <w:b/>
                <w:bCs/>
                <w:sz w:val="20"/>
                <w:szCs w:val="20"/>
                <w:lang w:val="en-US" w:eastAsia="en-US"/>
              </w:rPr>
            </w:pPr>
            <w:r w:rsidRPr="009950A5">
              <w:rPr>
                <w:b/>
                <w:bCs/>
                <w:sz w:val="20"/>
                <w:szCs w:val="20"/>
                <w:lang w:val="en-US" w:eastAsia="en-US"/>
              </w:rPr>
              <w:t>ΓΕΝΙΚΟ ΣΥΝΟΛΟ</w:t>
            </w:r>
          </w:p>
        </w:tc>
        <w:tc>
          <w:tcPr>
            <w:tcW w:w="536" w:type="pct"/>
            <w:shd w:val="clear" w:color="auto" w:fill="D6E3BC"/>
            <w:noWrap/>
          </w:tcPr>
          <w:p w:rsidR="00740AFE" w:rsidRPr="009950A5" w:rsidRDefault="00740AFE" w:rsidP="0093243E">
            <w:pPr>
              <w:spacing w:after="0"/>
              <w:contextualSpacing/>
              <w:jc w:val="right"/>
              <w:rPr>
                <w:b/>
                <w:bCs/>
                <w:sz w:val="20"/>
                <w:szCs w:val="20"/>
                <w:lang w:val="en-US" w:eastAsia="en-US"/>
              </w:rPr>
            </w:pPr>
          </w:p>
        </w:tc>
      </w:tr>
    </w:tbl>
    <w:p w:rsidR="00740AFE" w:rsidRDefault="00740AFE" w:rsidP="00740AFE">
      <w:pPr>
        <w:suppressAutoHyphens w:val="0"/>
        <w:spacing w:after="0"/>
        <w:jc w:val="left"/>
        <w:rPr>
          <w:b/>
          <w:sz w:val="20"/>
          <w:szCs w:val="20"/>
          <w:lang w:val="el-GR" w:eastAsia="en-US"/>
        </w:rPr>
      </w:pPr>
    </w:p>
    <w:p w:rsidR="00740AFE" w:rsidRPr="005F3A1C" w:rsidRDefault="00740AFE" w:rsidP="00740AFE">
      <w:pPr>
        <w:spacing w:after="0"/>
        <w:jc w:val="center"/>
        <w:rPr>
          <w:color w:val="000000"/>
          <w:sz w:val="20"/>
          <w:szCs w:val="20"/>
          <w:lang w:val="el-GR" w:eastAsia="zh-CN"/>
        </w:rPr>
      </w:pPr>
      <w:r w:rsidRPr="005F3A1C">
        <w:rPr>
          <w:color w:val="000000"/>
          <w:sz w:val="20"/>
          <w:szCs w:val="20"/>
          <w:lang w:val="el-GR" w:eastAsia="zh-CN"/>
        </w:rPr>
        <w:t>Χρόνος Ισχύος της προσφοράς:</w:t>
      </w:r>
      <w:r>
        <w:rPr>
          <w:color w:val="000000"/>
          <w:sz w:val="20"/>
          <w:szCs w:val="20"/>
          <w:lang w:val="el-GR" w:eastAsia="zh-CN"/>
        </w:rPr>
        <w:t xml:space="preserve"> </w:t>
      </w:r>
      <w:r w:rsidRPr="005F3A1C">
        <w:rPr>
          <w:color w:val="000000"/>
          <w:sz w:val="20"/>
          <w:szCs w:val="20"/>
          <w:lang w:val="el-GR" w:eastAsia="zh-CN"/>
        </w:rPr>
        <w:t>έως   ………/…………./…………….</w:t>
      </w:r>
    </w:p>
    <w:p w:rsidR="00740AFE" w:rsidRPr="005F3A1C" w:rsidRDefault="00740AFE" w:rsidP="00740AFE">
      <w:pPr>
        <w:spacing w:after="0"/>
        <w:jc w:val="center"/>
        <w:rPr>
          <w:color w:val="000000"/>
          <w:sz w:val="20"/>
          <w:szCs w:val="20"/>
          <w:lang w:val="el-GR" w:eastAsia="zh-CN"/>
        </w:rPr>
      </w:pPr>
    </w:p>
    <w:p w:rsidR="00740AFE" w:rsidRDefault="00740AFE" w:rsidP="00740AFE">
      <w:pPr>
        <w:spacing w:before="57" w:after="57"/>
        <w:jc w:val="center"/>
        <w:rPr>
          <w:rFonts w:cs="Arial"/>
          <w:szCs w:val="22"/>
          <w:lang w:val="el-GR" w:eastAsia="el-GR"/>
        </w:rPr>
      </w:pPr>
      <w:r w:rsidRPr="005F3A1C">
        <w:rPr>
          <w:rFonts w:cs="Arial"/>
          <w:szCs w:val="22"/>
          <w:lang w:val="el-GR" w:eastAsia="el-GR"/>
        </w:rPr>
        <w:t>Ο ΠΡΟΣΦΕΡΩΝ</w:t>
      </w:r>
    </w:p>
    <w:p w:rsidR="00740AFE" w:rsidRDefault="00740AFE" w:rsidP="00740AFE">
      <w:pPr>
        <w:suppressAutoHyphens w:val="0"/>
        <w:spacing w:after="0"/>
        <w:jc w:val="left"/>
        <w:rPr>
          <w:b/>
          <w:sz w:val="20"/>
          <w:szCs w:val="20"/>
          <w:lang w:val="el-GR" w:eastAsia="en-US"/>
        </w:rPr>
      </w:pPr>
    </w:p>
    <w:p w:rsidR="00740AFE" w:rsidRDefault="00740AFE" w:rsidP="00740AFE">
      <w:pPr>
        <w:suppressAutoHyphens w:val="0"/>
        <w:spacing w:after="0"/>
        <w:jc w:val="left"/>
        <w:rPr>
          <w:b/>
          <w:sz w:val="20"/>
          <w:szCs w:val="20"/>
          <w:lang w:val="el-GR" w:eastAsia="en-US"/>
        </w:rPr>
      </w:pPr>
    </w:p>
    <w:p w:rsidR="00740AFE" w:rsidRDefault="00740AFE" w:rsidP="00740AFE">
      <w:pPr>
        <w:suppressAutoHyphens w:val="0"/>
        <w:spacing w:after="0"/>
        <w:jc w:val="left"/>
        <w:rPr>
          <w:b/>
          <w:sz w:val="20"/>
          <w:szCs w:val="20"/>
          <w:lang w:val="el-GR" w:eastAsia="en-US"/>
        </w:rPr>
      </w:pPr>
    </w:p>
    <w:p w:rsidR="00740AFE" w:rsidRDefault="00740AFE" w:rsidP="00740AFE">
      <w:pPr>
        <w:suppressAutoHyphens w:val="0"/>
        <w:spacing w:after="0"/>
        <w:jc w:val="left"/>
        <w:rPr>
          <w:b/>
          <w:sz w:val="20"/>
          <w:szCs w:val="20"/>
          <w:lang w:val="el-GR" w:eastAsia="en-US"/>
        </w:rPr>
      </w:pPr>
    </w:p>
    <w:p w:rsidR="00740AFE" w:rsidRPr="00497F84" w:rsidRDefault="00740AFE" w:rsidP="00740AFE">
      <w:pPr>
        <w:tabs>
          <w:tab w:val="left" w:pos="8820"/>
        </w:tabs>
        <w:spacing w:before="240"/>
        <w:rPr>
          <w:b/>
          <w:bCs/>
          <w:sz w:val="20"/>
          <w:szCs w:val="20"/>
          <w:lang w:val="el-GR"/>
        </w:rPr>
      </w:pPr>
      <w:r>
        <w:rPr>
          <w:b/>
          <w:bCs/>
          <w:sz w:val="20"/>
          <w:szCs w:val="20"/>
          <w:lang w:val="el-GR"/>
        </w:rPr>
        <w:lastRenderedPageBreak/>
        <w:t xml:space="preserve">Τμήμα 2 </w:t>
      </w:r>
      <w:r w:rsidRPr="00497F84">
        <w:rPr>
          <w:b/>
          <w:bCs/>
          <w:sz w:val="20"/>
          <w:szCs w:val="20"/>
          <w:lang w:val="el-GR"/>
        </w:rPr>
        <w:t>«</w:t>
      </w:r>
      <w:r w:rsidRPr="00641066">
        <w:rPr>
          <w:rFonts w:asciiTheme="minorHAnsi" w:hAnsiTheme="minorHAnsi" w:cstheme="minorHAnsi"/>
          <w:b/>
          <w:bCs/>
          <w:sz w:val="20"/>
          <w:szCs w:val="20"/>
          <w:lang w:val="el-GR" w:eastAsia="el-GR"/>
        </w:rPr>
        <w:t>ΕΞΥΠΝΟΙ ΚΑΔΟΙ ΑΠΟΡΡΙΜΜΑΤΩΝ</w:t>
      </w:r>
      <w:r w:rsidRPr="00497F84">
        <w:rPr>
          <w:b/>
          <w:bCs/>
          <w:sz w:val="20"/>
          <w:szCs w:val="20"/>
          <w:lang w:val="el-GR"/>
        </w:rPr>
        <w:t>»</w:t>
      </w:r>
    </w:p>
    <w:p w:rsidR="00740AFE" w:rsidRPr="00497F84" w:rsidRDefault="00740AFE" w:rsidP="00740AFE">
      <w:pPr>
        <w:tabs>
          <w:tab w:val="left" w:pos="8820"/>
        </w:tabs>
        <w:spacing w:before="240" w:after="0"/>
        <w:rPr>
          <w:sz w:val="20"/>
          <w:szCs w:val="20"/>
          <w:lang w:val="el-GR" w:eastAsia="zh-CN"/>
        </w:rPr>
      </w:pPr>
      <w:r w:rsidRPr="00497F84">
        <w:rPr>
          <w:b/>
          <w:sz w:val="20"/>
          <w:szCs w:val="20"/>
          <w:lang w:val="el-GR" w:eastAsia="zh-CN"/>
        </w:rPr>
        <w:t>ΣΤΟΙΧΕΙΑ ΠΡΟΣΦΕΡΟΝΤΟΣ</w:t>
      </w:r>
      <w:r w:rsidRPr="00497F84">
        <w:rPr>
          <w:sz w:val="20"/>
          <w:szCs w:val="20"/>
          <w:lang w:val="el-GR" w:eastAsia="zh-CN"/>
        </w:rPr>
        <w:t xml:space="preserve"> </w:t>
      </w:r>
    </w:p>
    <w:p w:rsidR="00740AFE" w:rsidRPr="00497F84" w:rsidRDefault="00740AFE" w:rsidP="00740AFE">
      <w:pPr>
        <w:spacing w:after="0"/>
        <w:rPr>
          <w:sz w:val="20"/>
          <w:szCs w:val="20"/>
          <w:lang w:val="el-GR" w:eastAsia="zh-CN"/>
        </w:rPr>
      </w:pPr>
      <w:r w:rsidRPr="00497F84">
        <w:rPr>
          <w:sz w:val="20"/>
          <w:szCs w:val="20"/>
          <w:lang w:val="el-GR" w:eastAsia="zh-CN"/>
        </w:rPr>
        <w:t xml:space="preserve">Ημερομηνία: </w:t>
      </w:r>
    </w:p>
    <w:p w:rsidR="00740AFE" w:rsidRDefault="00740AFE" w:rsidP="00740AFE">
      <w:pPr>
        <w:spacing w:after="0"/>
        <w:rPr>
          <w:sz w:val="20"/>
          <w:szCs w:val="20"/>
          <w:lang w:val="el-GR" w:eastAsia="zh-CN"/>
        </w:rPr>
      </w:pPr>
      <w:r w:rsidRPr="00497F84">
        <w:rPr>
          <w:sz w:val="20"/>
          <w:szCs w:val="20"/>
          <w:lang w:val="el-GR" w:eastAsia="zh-CN"/>
        </w:rPr>
        <w:t xml:space="preserve">Επωνυμία: </w:t>
      </w:r>
    </w:p>
    <w:p w:rsidR="00740AFE" w:rsidRPr="00497F84" w:rsidRDefault="00740AFE" w:rsidP="00740AFE">
      <w:pPr>
        <w:spacing w:after="0"/>
        <w:rPr>
          <w:sz w:val="20"/>
          <w:szCs w:val="20"/>
          <w:lang w:val="el-GR" w:eastAsia="zh-CN"/>
        </w:rPr>
      </w:pPr>
      <w:r>
        <w:rPr>
          <w:sz w:val="20"/>
          <w:szCs w:val="20"/>
          <w:lang w:val="el-GR" w:eastAsia="zh-CN"/>
        </w:rPr>
        <w:t>ΑΦΜ:</w:t>
      </w:r>
    </w:p>
    <w:p w:rsidR="00740AFE" w:rsidRPr="00497F84" w:rsidRDefault="00740AFE" w:rsidP="00740AFE">
      <w:pPr>
        <w:spacing w:after="0"/>
        <w:rPr>
          <w:sz w:val="20"/>
          <w:szCs w:val="20"/>
          <w:lang w:val="el-GR" w:eastAsia="zh-CN"/>
        </w:rPr>
      </w:pPr>
      <w:r w:rsidRPr="00497F84">
        <w:rPr>
          <w:sz w:val="20"/>
          <w:szCs w:val="20"/>
          <w:lang w:val="el-GR" w:eastAsia="zh-CN"/>
        </w:rPr>
        <w:t xml:space="preserve">Διεύθυνση: </w:t>
      </w:r>
    </w:p>
    <w:p w:rsidR="00740AFE" w:rsidRPr="00497F84" w:rsidRDefault="00740AFE" w:rsidP="00740AFE">
      <w:pPr>
        <w:spacing w:after="0"/>
        <w:rPr>
          <w:sz w:val="20"/>
          <w:szCs w:val="20"/>
          <w:lang w:val="el-GR" w:eastAsia="zh-CN"/>
        </w:rPr>
      </w:pPr>
      <w:proofErr w:type="spellStart"/>
      <w:r w:rsidRPr="00497F84">
        <w:rPr>
          <w:sz w:val="20"/>
          <w:szCs w:val="20"/>
          <w:lang w:val="el-GR" w:eastAsia="zh-CN"/>
        </w:rPr>
        <w:t>Τηλ</w:t>
      </w:r>
      <w:proofErr w:type="spellEnd"/>
      <w:r w:rsidRPr="00497F84">
        <w:rPr>
          <w:sz w:val="20"/>
          <w:szCs w:val="20"/>
          <w:lang w:val="el-GR" w:eastAsia="zh-CN"/>
        </w:rPr>
        <w:t xml:space="preserve">: </w:t>
      </w:r>
    </w:p>
    <w:p w:rsidR="00740AFE" w:rsidRPr="00497F84" w:rsidRDefault="00740AFE" w:rsidP="00740AFE">
      <w:pPr>
        <w:spacing w:after="0"/>
        <w:rPr>
          <w:sz w:val="20"/>
          <w:szCs w:val="20"/>
          <w:lang w:val="el-GR" w:eastAsia="zh-CN"/>
        </w:rPr>
      </w:pPr>
      <w:proofErr w:type="gramStart"/>
      <w:r w:rsidRPr="00497F84">
        <w:rPr>
          <w:sz w:val="20"/>
          <w:szCs w:val="20"/>
          <w:lang w:eastAsia="zh-CN"/>
        </w:rPr>
        <w:t>email</w:t>
      </w:r>
      <w:proofErr w:type="gramEnd"/>
      <w:r w:rsidRPr="00497F84">
        <w:rPr>
          <w:sz w:val="20"/>
          <w:szCs w:val="20"/>
          <w:lang w:val="el-GR" w:eastAsia="zh-CN"/>
        </w:rPr>
        <w:t xml:space="preserve">: </w:t>
      </w:r>
    </w:p>
    <w:p w:rsidR="00740AFE" w:rsidRPr="009E47A9" w:rsidRDefault="00740AFE" w:rsidP="00740AFE">
      <w:pPr>
        <w:spacing w:after="0"/>
        <w:rPr>
          <w:b/>
          <w:sz w:val="20"/>
          <w:szCs w:val="20"/>
          <w:lang w:val="el-GR" w:eastAsia="zh-CN"/>
        </w:rPr>
      </w:pPr>
      <w:r w:rsidRPr="009E47A9">
        <w:rPr>
          <w:b/>
          <w:sz w:val="20"/>
          <w:szCs w:val="20"/>
          <w:lang w:val="el-GR" w:eastAsia="zh-CN"/>
        </w:rPr>
        <w:t>ΠΡΟΣ : ΔΗΜΟ ΜΥΤΙΛΗΝΗΣ</w:t>
      </w:r>
    </w:p>
    <w:p w:rsidR="00740AFE" w:rsidRPr="00497F84" w:rsidRDefault="00740AFE" w:rsidP="00740AFE">
      <w:pPr>
        <w:rPr>
          <w:sz w:val="20"/>
          <w:szCs w:val="20"/>
          <w:lang w:val="el-GR" w:eastAsia="zh-CN"/>
        </w:rPr>
      </w:pPr>
      <w:proofErr w:type="spellStart"/>
      <w:r w:rsidRPr="00497F84">
        <w:rPr>
          <w:sz w:val="20"/>
          <w:szCs w:val="20"/>
          <w:lang w:val="el-GR" w:eastAsia="zh-CN"/>
        </w:rPr>
        <w:t>Ταχ</w:t>
      </w:r>
      <w:proofErr w:type="spellEnd"/>
      <w:r w:rsidRPr="00497F84">
        <w:rPr>
          <w:sz w:val="20"/>
          <w:szCs w:val="20"/>
          <w:lang w:val="el-GR" w:eastAsia="zh-CN"/>
        </w:rPr>
        <w:t>. Δ/</w:t>
      </w:r>
      <w:proofErr w:type="spellStart"/>
      <w:r w:rsidRPr="00497F84">
        <w:rPr>
          <w:sz w:val="20"/>
          <w:szCs w:val="20"/>
          <w:lang w:val="el-GR" w:eastAsia="zh-CN"/>
        </w:rPr>
        <w:t>νση</w:t>
      </w:r>
      <w:proofErr w:type="spellEnd"/>
      <w:r w:rsidRPr="00497F84">
        <w:rPr>
          <w:sz w:val="20"/>
          <w:szCs w:val="20"/>
          <w:lang w:val="el-GR" w:eastAsia="zh-CN"/>
        </w:rPr>
        <w:t xml:space="preserve"> : ΕΛ.ΒΕΝΙΖΕΛΟΥ 13-17, Τ.Κ. 81132</w:t>
      </w:r>
    </w:p>
    <w:p w:rsidR="00740AFE" w:rsidRDefault="00740AFE" w:rsidP="00740AFE">
      <w:pPr>
        <w:jc w:val="center"/>
        <w:rPr>
          <w:b/>
          <w:sz w:val="20"/>
          <w:szCs w:val="20"/>
          <w:lang w:val="el-GR" w:eastAsia="zh-CN"/>
        </w:rPr>
      </w:pPr>
    </w:p>
    <w:p w:rsidR="00740AFE" w:rsidRPr="00497F84" w:rsidRDefault="00740AFE" w:rsidP="00740AFE">
      <w:pPr>
        <w:jc w:val="center"/>
        <w:rPr>
          <w:b/>
          <w:sz w:val="20"/>
          <w:szCs w:val="20"/>
          <w:lang w:val="el-GR" w:eastAsia="zh-CN"/>
        </w:rPr>
      </w:pPr>
      <w:r w:rsidRPr="00497F84">
        <w:rPr>
          <w:b/>
          <w:sz w:val="20"/>
          <w:szCs w:val="20"/>
          <w:lang w:val="el-GR" w:eastAsia="zh-CN"/>
        </w:rPr>
        <w:t>ΟΙΚΟΝΟΜΙΚΗ ΠΡΟΣΦΟΡΑ</w:t>
      </w:r>
    </w:p>
    <w:p w:rsidR="00740AFE" w:rsidRPr="00497F84" w:rsidRDefault="00740AFE" w:rsidP="00740AFE">
      <w:pPr>
        <w:rPr>
          <w:bCs/>
          <w:sz w:val="20"/>
          <w:szCs w:val="20"/>
          <w:lang w:val="el-GR" w:eastAsia="zh-CN"/>
        </w:rPr>
      </w:pPr>
      <w:r w:rsidRPr="00497F84">
        <w:rPr>
          <w:bCs/>
          <w:sz w:val="20"/>
          <w:szCs w:val="20"/>
          <w:lang w:val="el-GR"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p>
    <w:p w:rsidR="00740AFE" w:rsidRDefault="00740AFE" w:rsidP="00740AFE">
      <w:pPr>
        <w:shd w:val="clear" w:color="auto" w:fill="FFFFFF" w:themeFill="background1"/>
        <w:suppressAutoHyphens w:val="0"/>
        <w:spacing w:after="0"/>
        <w:jc w:val="left"/>
        <w:rPr>
          <w:b/>
          <w:sz w:val="20"/>
          <w:szCs w:val="20"/>
          <w:lang w:val="el-GR" w:eastAsia="en-US"/>
        </w:rPr>
      </w:pPr>
    </w:p>
    <w:p w:rsidR="00740AFE" w:rsidRPr="009950A5" w:rsidRDefault="00740AFE" w:rsidP="00740AFE">
      <w:pPr>
        <w:keepNext/>
        <w:keepLines/>
        <w:shd w:val="clear" w:color="auto" w:fill="FFFFFF" w:themeFill="background1"/>
        <w:spacing w:after="0"/>
        <w:outlineLvl w:val="1"/>
        <w:rPr>
          <w:rFonts w:eastAsia="Calibri"/>
          <w:b/>
          <w:sz w:val="20"/>
          <w:szCs w:val="20"/>
          <w:lang w:val="el-GR" w:eastAsia="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3670"/>
        <w:gridCol w:w="927"/>
        <w:gridCol w:w="1153"/>
        <w:gridCol w:w="1292"/>
        <w:gridCol w:w="935"/>
      </w:tblGrid>
      <w:tr w:rsidR="00740AFE" w:rsidRPr="009950A5" w:rsidTr="0093243E">
        <w:trPr>
          <w:trHeight w:val="510"/>
          <w:jc w:val="center"/>
        </w:trPr>
        <w:tc>
          <w:tcPr>
            <w:tcW w:w="261" w:type="pct"/>
            <w:shd w:val="clear" w:color="auto" w:fill="002060"/>
            <w:noWrap/>
            <w:vAlign w:val="center"/>
            <w:hideMark/>
          </w:tcPr>
          <w:p w:rsidR="00740AFE" w:rsidRPr="009950A5" w:rsidRDefault="00740AFE" w:rsidP="0093243E">
            <w:pPr>
              <w:suppressAutoHyphens w:val="0"/>
              <w:spacing w:after="0"/>
              <w:jc w:val="center"/>
              <w:rPr>
                <w:b/>
                <w:bCs/>
                <w:color w:val="FFFFFF"/>
                <w:sz w:val="20"/>
                <w:szCs w:val="20"/>
                <w:lang w:val="el-GR" w:eastAsia="el-GR"/>
              </w:rPr>
            </w:pPr>
            <w:r w:rsidRPr="009950A5">
              <w:rPr>
                <w:b/>
                <w:bCs/>
                <w:color w:val="FFFFFF"/>
                <w:sz w:val="20"/>
                <w:szCs w:val="20"/>
                <w:lang w:val="el-GR" w:eastAsia="el-GR"/>
              </w:rPr>
              <w:t>Α/Α</w:t>
            </w:r>
          </w:p>
        </w:tc>
        <w:tc>
          <w:tcPr>
            <w:tcW w:w="2204" w:type="pct"/>
            <w:shd w:val="clear" w:color="auto" w:fill="002060"/>
            <w:vAlign w:val="center"/>
            <w:hideMark/>
          </w:tcPr>
          <w:p w:rsidR="00740AFE" w:rsidRPr="009950A5" w:rsidRDefault="00740AFE" w:rsidP="0093243E">
            <w:pPr>
              <w:suppressAutoHyphens w:val="0"/>
              <w:spacing w:after="0"/>
              <w:jc w:val="center"/>
              <w:rPr>
                <w:b/>
                <w:bCs/>
                <w:color w:val="FFFFFF"/>
                <w:sz w:val="20"/>
                <w:szCs w:val="20"/>
                <w:lang w:val="el-GR" w:eastAsia="el-GR"/>
              </w:rPr>
            </w:pPr>
            <w:r w:rsidRPr="009950A5">
              <w:rPr>
                <w:b/>
                <w:bCs/>
                <w:color w:val="FFFFFF"/>
                <w:sz w:val="20"/>
                <w:szCs w:val="20"/>
                <w:lang w:val="en-US" w:eastAsia="en-US"/>
              </w:rPr>
              <w:t>ΠΕΡΙΓΡΑΦΗ ΕΡΓΑΣΙΩΝ</w:t>
            </w:r>
          </w:p>
        </w:tc>
        <w:tc>
          <w:tcPr>
            <w:tcW w:w="594" w:type="pct"/>
            <w:shd w:val="clear" w:color="auto" w:fill="002060"/>
            <w:vAlign w:val="center"/>
            <w:hideMark/>
          </w:tcPr>
          <w:p w:rsidR="00740AFE" w:rsidRPr="009950A5" w:rsidRDefault="00740AFE" w:rsidP="0093243E">
            <w:pPr>
              <w:suppressAutoHyphens w:val="0"/>
              <w:spacing w:after="0"/>
              <w:jc w:val="center"/>
              <w:rPr>
                <w:b/>
                <w:bCs/>
                <w:color w:val="FFFFFF"/>
                <w:sz w:val="20"/>
                <w:szCs w:val="20"/>
                <w:lang w:val="el-GR" w:eastAsia="el-GR"/>
              </w:rPr>
            </w:pPr>
            <w:r>
              <w:rPr>
                <w:b/>
                <w:bCs/>
                <w:color w:val="FFFFFF"/>
                <w:sz w:val="20"/>
                <w:szCs w:val="20"/>
                <w:lang w:val="el-GR" w:eastAsia="en-US"/>
              </w:rPr>
              <w:t>Μ.Μ.</w:t>
            </w:r>
          </w:p>
        </w:tc>
        <w:tc>
          <w:tcPr>
            <w:tcW w:w="673" w:type="pct"/>
            <w:shd w:val="clear" w:color="auto" w:fill="002060"/>
            <w:vAlign w:val="center"/>
            <w:hideMark/>
          </w:tcPr>
          <w:p w:rsidR="00740AFE" w:rsidRPr="009950A5" w:rsidRDefault="00740AFE" w:rsidP="0093243E">
            <w:pPr>
              <w:suppressAutoHyphens w:val="0"/>
              <w:spacing w:after="0"/>
              <w:jc w:val="center"/>
              <w:rPr>
                <w:b/>
                <w:bCs/>
                <w:color w:val="FFFFFF"/>
                <w:sz w:val="20"/>
                <w:szCs w:val="20"/>
                <w:lang w:val="el-GR" w:eastAsia="el-GR"/>
              </w:rPr>
            </w:pPr>
            <w:r>
              <w:rPr>
                <w:b/>
                <w:bCs/>
                <w:color w:val="FFFFFF"/>
                <w:sz w:val="20"/>
                <w:szCs w:val="20"/>
                <w:lang w:val="el-GR" w:eastAsia="en-US"/>
              </w:rPr>
              <w:t>ΠΟΣΟΤΗΤΑ</w:t>
            </w:r>
          </w:p>
        </w:tc>
        <w:tc>
          <w:tcPr>
            <w:tcW w:w="808" w:type="pct"/>
            <w:shd w:val="clear" w:color="auto" w:fill="002060"/>
            <w:vAlign w:val="center"/>
            <w:hideMark/>
          </w:tcPr>
          <w:p w:rsidR="00740AFE" w:rsidRPr="009950A5" w:rsidRDefault="00740AFE" w:rsidP="0093243E">
            <w:pPr>
              <w:suppressAutoHyphens w:val="0"/>
              <w:spacing w:after="0"/>
              <w:jc w:val="center"/>
              <w:rPr>
                <w:b/>
                <w:bCs/>
                <w:color w:val="FFFFFF"/>
                <w:sz w:val="20"/>
                <w:szCs w:val="20"/>
                <w:lang w:val="el-GR" w:eastAsia="el-GR"/>
              </w:rPr>
            </w:pPr>
            <w:r w:rsidRPr="009950A5">
              <w:rPr>
                <w:b/>
                <w:bCs/>
                <w:color w:val="FFFFFF"/>
                <w:sz w:val="20"/>
                <w:szCs w:val="20"/>
                <w:lang w:val="en-US" w:eastAsia="en-US"/>
              </w:rPr>
              <w:t xml:space="preserve">ΤΙΜΗ </w:t>
            </w:r>
            <w:r w:rsidRPr="009950A5">
              <w:rPr>
                <w:b/>
                <w:bCs/>
                <w:color w:val="FFFFFF"/>
                <w:sz w:val="20"/>
                <w:szCs w:val="20"/>
                <w:lang w:val="en-US" w:eastAsia="en-US"/>
              </w:rPr>
              <w:br/>
              <w:t>ΜΟΝΑΔΟΣ</w:t>
            </w:r>
          </w:p>
        </w:tc>
        <w:tc>
          <w:tcPr>
            <w:tcW w:w="460" w:type="pct"/>
            <w:shd w:val="clear" w:color="auto" w:fill="002060"/>
            <w:vAlign w:val="center"/>
            <w:hideMark/>
          </w:tcPr>
          <w:p w:rsidR="00740AFE" w:rsidRPr="009950A5" w:rsidRDefault="00740AFE" w:rsidP="0093243E">
            <w:pPr>
              <w:suppressAutoHyphens w:val="0"/>
              <w:spacing w:after="0"/>
              <w:jc w:val="center"/>
              <w:rPr>
                <w:b/>
                <w:bCs/>
                <w:color w:val="FFFFFF"/>
                <w:sz w:val="20"/>
                <w:szCs w:val="20"/>
                <w:lang w:val="el-GR" w:eastAsia="el-GR"/>
              </w:rPr>
            </w:pPr>
            <w:r w:rsidRPr="009950A5">
              <w:rPr>
                <w:b/>
                <w:bCs/>
                <w:color w:val="FFFFFF"/>
                <w:sz w:val="20"/>
                <w:szCs w:val="20"/>
                <w:lang w:val="en-US" w:eastAsia="en-US"/>
              </w:rPr>
              <w:t>ΣΥΝΟΛΟ</w:t>
            </w:r>
          </w:p>
        </w:tc>
      </w:tr>
      <w:tr w:rsidR="00740AFE" w:rsidRPr="009950A5" w:rsidTr="0093243E">
        <w:trPr>
          <w:trHeight w:val="600"/>
          <w:jc w:val="center"/>
        </w:trPr>
        <w:tc>
          <w:tcPr>
            <w:tcW w:w="261" w:type="pct"/>
            <w:shd w:val="clear" w:color="auto" w:fill="auto"/>
            <w:noWrap/>
            <w:vAlign w:val="center"/>
            <w:hideMark/>
          </w:tcPr>
          <w:p w:rsidR="00740AFE" w:rsidRPr="009950A5" w:rsidRDefault="00740AFE" w:rsidP="0093243E">
            <w:pPr>
              <w:suppressAutoHyphens w:val="0"/>
              <w:spacing w:after="0"/>
              <w:jc w:val="center"/>
              <w:rPr>
                <w:color w:val="000000"/>
                <w:sz w:val="20"/>
                <w:szCs w:val="20"/>
                <w:lang w:val="el-GR" w:eastAsia="el-GR"/>
              </w:rPr>
            </w:pPr>
            <w:r w:rsidRPr="009950A5">
              <w:rPr>
                <w:color w:val="000000"/>
                <w:sz w:val="20"/>
                <w:szCs w:val="20"/>
                <w:lang w:val="el-GR" w:eastAsia="el-GR"/>
              </w:rPr>
              <w:t>1</w:t>
            </w:r>
          </w:p>
        </w:tc>
        <w:tc>
          <w:tcPr>
            <w:tcW w:w="2204" w:type="pct"/>
            <w:shd w:val="clear" w:color="auto" w:fill="auto"/>
            <w:vAlign w:val="center"/>
            <w:hideMark/>
          </w:tcPr>
          <w:p w:rsidR="00740AFE" w:rsidRPr="009950A5" w:rsidRDefault="00740AFE" w:rsidP="0093243E">
            <w:pPr>
              <w:suppressAutoHyphens w:val="0"/>
              <w:spacing w:after="0"/>
              <w:jc w:val="left"/>
              <w:rPr>
                <w:color w:val="000000"/>
                <w:sz w:val="20"/>
                <w:szCs w:val="20"/>
                <w:lang w:val="el-GR" w:eastAsia="el-GR"/>
              </w:rPr>
            </w:pPr>
            <w:r w:rsidRPr="009950A5">
              <w:rPr>
                <w:color w:val="000000"/>
                <w:sz w:val="20"/>
                <w:szCs w:val="20"/>
                <w:lang w:val="el-GR" w:eastAsia="el-GR"/>
              </w:rPr>
              <w:t xml:space="preserve">Αισθητήρας πληρότητας </w:t>
            </w:r>
            <w:r w:rsidRPr="009950A5">
              <w:rPr>
                <w:color w:val="000000"/>
                <w:sz w:val="20"/>
                <w:szCs w:val="20"/>
                <w:lang w:val="el-GR" w:eastAsia="el-GR"/>
              </w:rPr>
              <w:br/>
              <w:t>κάδου απορριμμάτων</w:t>
            </w:r>
          </w:p>
        </w:tc>
        <w:tc>
          <w:tcPr>
            <w:tcW w:w="594" w:type="pct"/>
            <w:shd w:val="clear" w:color="auto" w:fill="auto"/>
            <w:noWrap/>
            <w:vAlign w:val="center"/>
          </w:tcPr>
          <w:p w:rsidR="00740AFE" w:rsidRPr="009950A5" w:rsidRDefault="00740AFE" w:rsidP="0093243E">
            <w:pPr>
              <w:suppressAutoHyphens w:val="0"/>
              <w:spacing w:after="0"/>
              <w:jc w:val="center"/>
              <w:rPr>
                <w:color w:val="000000"/>
                <w:sz w:val="20"/>
                <w:szCs w:val="20"/>
                <w:lang w:val="el-GR" w:eastAsia="el-GR"/>
              </w:rPr>
            </w:pPr>
            <w:r>
              <w:rPr>
                <w:color w:val="000000"/>
                <w:sz w:val="20"/>
                <w:szCs w:val="20"/>
                <w:lang w:val="el-GR" w:eastAsia="el-GR"/>
              </w:rPr>
              <w:t>ΤΕΜ</w:t>
            </w:r>
          </w:p>
        </w:tc>
        <w:tc>
          <w:tcPr>
            <w:tcW w:w="673" w:type="pct"/>
            <w:shd w:val="clear" w:color="auto" w:fill="auto"/>
            <w:noWrap/>
            <w:vAlign w:val="center"/>
          </w:tcPr>
          <w:p w:rsidR="00740AFE" w:rsidRPr="009950A5" w:rsidRDefault="00740AFE" w:rsidP="0093243E">
            <w:pPr>
              <w:suppressAutoHyphens w:val="0"/>
              <w:spacing w:after="0"/>
              <w:jc w:val="center"/>
              <w:rPr>
                <w:color w:val="000000"/>
                <w:sz w:val="20"/>
                <w:szCs w:val="20"/>
                <w:lang w:val="el-GR" w:eastAsia="el-GR"/>
              </w:rPr>
            </w:pPr>
            <w:r w:rsidRPr="009950A5">
              <w:rPr>
                <w:color w:val="000000"/>
                <w:sz w:val="20"/>
                <w:szCs w:val="20"/>
                <w:lang w:val="el-GR" w:eastAsia="el-GR"/>
              </w:rPr>
              <w:t>250</w:t>
            </w:r>
          </w:p>
        </w:tc>
        <w:tc>
          <w:tcPr>
            <w:tcW w:w="808" w:type="pct"/>
            <w:shd w:val="clear" w:color="auto" w:fill="auto"/>
            <w:noWrap/>
            <w:vAlign w:val="center"/>
          </w:tcPr>
          <w:p w:rsidR="00740AFE" w:rsidRPr="009950A5" w:rsidRDefault="00740AFE" w:rsidP="0093243E">
            <w:pPr>
              <w:suppressAutoHyphens w:val="0"/>
              <w:spacing w:after="0"/>
              <w:jc w:val="center"/>
              <w:rPr>
                <w:color w:val="000000"/>
                <w:sz w:val="20"/>
                <w:szCs w:val="20"/>
                <w:lang w:val="el-GR" w:eastAsia="el-GR"/>
              </w:rPr>
            </w:pPr>
          </w:p>
        </w:tc>
        <w:tc>
          <w:tcPr>
            <w:tcW w:w="460" w:type="pct"/>
            <w:shd w:val="clear" w:color="auto" w:fill="auto"/>
            <w:noWrap/>
            <w:vAlign w:val="center"/>
          </w:tcPr>
          <w:p w:rsidR="00740AFE" w:rsidRPr="009950A5" w:rsidRDefault="00740AFE" w:rsidP="0093243E">
            <w:pPr>
              <w:suppressAutoHyphens w:val="0"/>
              <w:spacing w:after="0"/>
              <w:jc w:val="right"/>
              <w:rPr>
                <w:color w:val="000000"/>
                <w:sz w:val="20"/>
                <w:szCs w:val="20"/>
                <w:lang w:val="el-GR" w:eastAsia="el-GR"/>
              </w:rPr>
            </w:pPr>
          </w:p>
        </w:tc>
      </w:tr>
      <w:tr w:rsidR="00740AFE" w:rsidRPr="009950A5" w:rsidTr="0093243E">
        <w:trPr>
          <w:trHeight w:val="300"/>
          <w:jc w:val="center"/>
        </w:trPr>
        <w:tc>
          <w:tcPr>
            <w:tcW w:w="261" w:type="pct"/>
            <w:shd w:val="clear" w:color="auto" w:fill="auto"/>
            <w:noWrap/>
            <w:vAlign w:val="center"/>
            <w:hideMark/>
          </w:tcPr>
          <w:p w:rsidR="00740AFE" w:rsidRPr="009950A5" w:rsidRDefault="00740AFE" w:rsidP="0093243E">
            <w:pPr>
              <w:suppressAutoHyphens w:val="0"/>
              <w:spacing w:after="0"/>
              <w:jc w:val="center"/>
              <w:rPr>
                <w:color w:val="000000"/>
                <w:sz w:val="20"/>
                <w:szCs w:val="20"/>
                <w:lang w:val="el-GR" w:eastAsia="el-GR"/>
              </w:rPr>
            </w:pPr>
            <w:r w:rsidRPr="009950A5">
              <w:rPr>
                <w:color w:val="000000"/>
                <w:sz w:val="20"/>
                <w:szCs w:val="20"/>
                <w:lang w:val="el-GR" w:eastAsia="el-GR"/>
              </w:rPr>
              <w:t>2</w:t>
            </w:r>
          </w:p>
        </w:tc>
        <w:tc>
          <w:tcPr>
            <w:tcW w:w="2204" w:type="pct"/>
            <w:shd w:val="clear" w:color="auto" w:fill="auto"/>
            <w:noWrap/>
            <w:vAlign w:val="center"/>
            <w:hideMark/>
          </w:tcPr>
          <w:p w:rsidR="00740AFE" w:rsidRPr="009950A5" w:rsidRDefault="00740AFE" w:rsidP="0093243E">
            <w:pPr>
              <w:suppressAutoHyphens w:val="0"/>
              <w:spacing w:after="0"/>
              <w:jc w:val="left"/>
              <w:rPr>
                <w:color w:val="000000"/>
                <w:sz w:val="20"/>
                <w:szCs w:val="20"/>
                <w:lang w:val="el-GR" w:eastAsia="el-GR"/>
              </w:rPr>
            </w:pPr>
            <w:r w:rsidRPr="009950A5">
              <w:rPr>
                <w:color w:val="000000"/>
                <w:sz w:val="20"/>
                <w:szCs w:val="20"/>
                <w:lang w:val="el-GR" w:eastAsia="el-GR"/>
              </w:rPr>
              <w:t>Λογισμικό διαχείρισης</w:t>
            </w:r>
          </w:p>
        </w:tc>
        <w:tc>
          <w:tcPr>
            <w:tcW w:w="594" w:type="pct"/>
            <w:shd w:val="clear" w:color="auto" w:fill="auto"/>
            <w:noWrap/>
            <w:vAlign w:val="center"/>
          </w:tcPr>
          <w:p w:rsidR="00740AFE" w:rsidRPr="009950A5" w:rsidRDefault="00740AFE" w:rsidP="0093243E">
            <w:pPr>
              <w:suppressAutoHyphens w:val="0"/>
              <w:spacing w:after="0"/>
              <w:jc w:val="center"/>
              <w:rPr>
                <w:color w:val="000000"/>
                <w:sz w:val="20"/>
                <w:szCs w:val="20"/>
                <w:lang w:val="el-GR" w:eastAsia="el-GR"/>
              </w:rPr>
            </w:pPr>
            <w:r>
              <w:rPr>
                <w:color w:val="000000"/>
                <w:sz w:val="20"/>
                <w:szCs w:val="20"/>
                <w:lang w:val="el-GR" w:eastAsia="el-GR"/>
              </w:rPr>
              <w:t>ΤΕΜ</w:t>
            </w:r>
          </w:p>
        </w:tc>
        <w:tc>
          <w:tcPr>
            <w:tcW w:w="673" w:type="pct"/>
            <w:shd w:val="clear" w:color="auto" w:fill="auto"/>
            <w:noWrap/>
            <w:vAlign w:val="center"/>
          </w:tcPr>
          <w:p w:rsidR="00740AFE" w:rsidRPr="009950A5" w:rsidRDefault="00740AFE" w:rsidP="0093243E">
            <w:pPr>
              <w:suppressAutoHyphens w:val="0"/>
              <w:spacing w:after="0"/>
              <w:jc w:val="center"/>
              <w:rPr>
                <w:color w:val="000000"/>
                <w:sz w:val="20"/>
                <w:szCs w:val="20"/>
                <w:lang w:val="el-GR" w:eastAsia="el-GR"/>
              </w:rPr>
            </w:pPr>
            <w:r w:rsidRPr="009950A5">
              <w:rPr>
                <w:color w:val="000000"/>
                <w:sz w:val="20"/>
                <w:szCs w:val="20"/>
                <w:lang w:val="el-GR" w:eastAsia="el-GR"/>
              </w:rPr>
              <w:t>1</w:t>
            </w:r>
          </w:p>
        </w:tc>
        <w:tc>
          <w:tcPr>
            <w:tcW w:w="808" w:type="pct"/>
            <w:shd w:val="clear" w:color="auto" w:fill="auto"/>
            <w:noWrap/>
            <w:vAlign w:val="center"/>
          </w:tcPr>
          <w:p w:rsidR="00740AFE" w:rsidRPr="009950A5" w:rsidRDefault="00740AFE" w:rsidP="0093243E">
            <w:pPr>
              <w:suppressAutoHyphens w:val="0"/>
              <w:spacing w:after="0"/>
              <w:jc w:val="center"/>
              <w:rPr>
                <w:color w:val="000000"/>
                <w:sz w:val="20"/>
                <w:szCs w:val="20"/>
                <w:lang w:val="el-GR" w:eastAsia="el-GR"/>
              </w:rPr>
            </w:pPr>
          </w:p>
        </w:tc>
        <w:tc>
          <w:tcPr>
            <w:tcW w:w="460" w:type="pct"/>
            <w:shd w:val="clear" w:color="auto" w:fill="auto"/>
            <w:noWrap/>
            <w:vAlign w:val="center"/>
          </w:tcPr>
          <w:p w:rsidR="00740AFE" w:rsidRPr="009950A5" w:rsidRDefault="00740AFE" w:rsidP="0093243E">
            <w:pPr>
              <w:suppressAutoHyphens w:val="0"/>
              <w:spacing w:after="0"/>
              <w:jc w:val="right"/>
              <w:rPr>
                <w:color w:val="000000"/>
                <w:sz w:val="20"/>
                <w:szCs w:val="20"/>
                <w:lang w:val="el-GR" w:eastAsia="el-GR"/>
              </w:rPr>
            </w:pPr>
          </w:p>
        </w:tc>
      </w:tr>
      <w:tr w:rsidR="00740AFE" w:rsidRPr="009950A5" w:rsidTr="0093243E">
        <w:trPr>
          <w:trHeight w:val="600"/>
          <w:jc w:val="center"/>
        </w:trPr>
        <w:tc>
          <w:tcPr>
            <w:tcW w:w="261" w:type="pct"/>
            <w:shd w:val="clear" w:color="auto" w:fill="auto"/>
            <w:noWrap/>
            <w:vAlign w:val="center"/>
            <w:hideMark/>
          </w:tcPr>
          <w:p w:rsidR="00740AFE" w:rsidRPr="003B3AAC" w:rsidRDefault="00740AFE" w:rsidP="0093243E">
            <w:pPr>
              <w:suppressAutoHyphens w:val="0"/>
              <w:spacing w:after="0"/>
              <w:jc w:val="center"/>
              <w:rPr>
                <w:color w:val="000000"/>
                <w:sz w:val="20"/>
                <w:szCs w:val="20"/>
                <w:lang w:val="en-US" w:eastAsia="el-GR"/>
              </w:rPr>
            </w:pPr>
            <w:r>
              <w:rPr>
                <w:color w:val="000000"/>
                <w:sz w:val="20"/>
                <w:szCs w:val="20"/>
                <w:lang w:val="en-US" w:eastAsia="el-GR"/>
              </w:rPr>
              <w:t>3</w:t>
            </w:r>
          </w:p>
        </w:tc>
        <w:tc>
          <w:tcPr>
            <w:tcW w:w="2204" w:type="pct"/>
            <w:shd w:val="clear" w:color="auto" w:fill="auto"/>
            <w:vAlign w:val="center"/>
            <w:hideMark/>
          </w:tcPr>
          <w:p w:rsidR="00740AFE" w:rsidRPr="009950A5" w:rsidRDefault="00740AFE" w:rsidP="0093243E">
            <w:pPr>
              <w:suppressAutoHyphens w:val="0"/>
              <w:spacing w:after="0"/>
              <w:jc w:val="left"/>
              <w:rPr>
                <w:color w:val="000000"/>
                <w:sz w:val="20"/>
                <w:szCs w:val="20"/>
                <w:lang w:val="el-GR" w:eastAsia="el-GR"/>
              </w:rPr>
            </w:pPr>
            <w:r w:rsidRPr="009950A5">
              <w:rPr>
                <w:color w:val="000000"/>
                <w:sz w:val="20"/>
                <w:szCs w:val="20"/>
                <w:lang w:val="el-GR" w:eastAsia="el-GR"/>
              </w:rPr>
              <w:t xml:space="preserve">Εγκατάσταση και </w:t>
            </w:r>
            <w:r w:rsidRPr="009950A5">
              <w:rPr>
                <w:color w:val="000000"/>
                <w:sz w:val="20"/>
                <w:szCs w:val="20"/>
                <w:lang w:val="el-GR" w:eastAsia="el-GR"/>
              </w:rPr>
              <w:br/>
              <w:t>παραμετροποίηση αισθητήρων</w:t>
            </w:r>
          </w:p>
        </w:tc>
        <w:tc>
          <w:tcPr>
            <w:tcW w:w="594" w:type="pct"/>
            <w:shd w:val="clear" w:color="auto" w:fill="auto"/>
            <w:noWrap/>
            <w:vAlign w:val="center"/>
          </w:tcPr>
          <w:p w:rsidR="00740AFE" w:rsidRPr="009950A5" w:rsidRDefault="00740AFE" w:rsidP="0093243E">
            <w:pPr>
              <w:suppressAutoHyphens w:val="0"/>
              <w:spacing w:after="0"/>
              <w:jc w:val="center"/>
              <w:rPr>
                <w:color w:val="000000"/>
                <w:sz w:val="20"/>
                <w:szCs w:val="20"/>
                <w:lang w:val="el-GR" w:eastAsia="el-GR"/>
              </w:rPr>
            </w:pPr>
            <w:r>
              <w:rPr>
                <w:color w:val="000000"/>
                <w:sz w:val="20"/>
                <w:szCs w:val="20"/>
                <w:lang w:val="el-GR" w:eastAsia="el-GR"/>
              </w:rPr>
              <w:t>ΤΕΜ</w:t>
            </w:r>
          </w:p>
        </w:tc>
        <w:tc>
          <w:tcPr>
            <w:tcW w:w="673" w:type="pct"/>
            <w:shd w:val="clear" w:color="auto" w:fill="auto"/>
            <w:noWrap/>
            <w:vAlign w:val="center"/>
          </w:tcPr>
          <w:p w:rsidR="00740AFE" w:rsidRPr="009950A5" w:rsidRDefault="00740AFE" w:rsidP="0093243E">
            <w:pPr>
              <w:suppressAutoHyphens w:val="0"/>
              <w:spacing w:after="0"/>
              <w:jc w:val="center"/>
              <w:rPr>
                <w:color w:val="000000"/>
                <w:sz w:val="20"/>
                <w:szCs w:val="20"/>
                <w:lang w:val="el-GR" w:eastAsia="el-GR"/>
              </w:rPr>
            </w:pPr>
            <w:r w:rsidRPr="009950A5">
              <w:rPr>
                <w:color w:val="000000"/>
                <w:sz w:val="20"/>
                <w:szCs w:val="20"/>
                <w:lang w:val="el-GR" w:eastAsia="el-GR"/>
              </w:rPr>
              <w:t>250</w:t>
            </w:r>
          </w:p>
        </w:tc>
        <w:tc>
          <w:tcPr>
            <w:tcW w:w="808" w:type="pct"/>
            <w:shd w:val="clear" w:color="auto" w:fill="auto"/>
            <w:noWrap/>
            <w:vAlign w:val="center"/>
          </w:tcPr>
          <w:p w:rsidR="00740AFE" w:rsidRPr="009950A5" w:rsidRDefault="00740AFE" w:rsidP="0093243E">
            <w:pPr>
              <w:suppressAutoHyphens w:val="0"/>
              <w:spacing w:after="0"/>
              <w:jc w:val="center"/>
              <w:rPr>
                <w:color w:val="000000"/>
                <w:sz w:val="20"/>
                <w:szCs w:val="20"/>
                <w:lang w:val="el-GR" w:eastAsia="el-GR"/>
              </w:rPr>
            </w:pPr>
          </w:p>
        </w:tc>
        <w:tc>
          <w:tcPr>
            <w:tcW w:w="460" w:type="pct"/>
            <w:shd w:val="clear" w:color="auto" w:fill="auto"/>
            <w:noWrap/>
            <w:vAlign w:val="center"/>
          </w:tcPr>
          <w:p w:rsidR="00740AFE" w:rsidRPr="009950A5" w:rsidRDefault="00740AFE" w:rsidP="0093243E">
            <w:pPr>
              <w:suppressAutoHyphens w:val="0"/>
              <w:spacing w:after="0"/>
              <w:jc w:val="right"/>
              <w:rPr>
                <w:color w:val="000000"/>
                <w:sz w:val="20"/>
                <w:szCs w:val="20"/>
                <w:lang w:val="el-GR" w:eastAsia="el-GR"/>
              </w:rPr>
            </w:pPr>
          </w:p>
        </w:tc>
      </w:tr>
      <w:tr w:rsidR="00740AFE" w:rsidRPr="009950A5" w:rsidTr="0093243E">
        <w:trPr>
          <w:trHeight w:val="600"/>
          <w:jc w:val="center"/>
        </w:trPr>
        <w:tc>
          <w:tcPr>
            <w:tcW w:w="261" w:type="pct"/>
            <w:shd w:val="clear" w:color="auto" w:fill="auto"/>
            <w:noWrap/>
            <w:vAlign w:val="center"/>
            <w:hideMark/>
          </w:tcPr>
          <w:p w:rsidR="00740AFE" w:rsidRPr="003B3AAC" w:rsidRDefault="00740AFE" w:rsidP="0093243E">
            <w:pPr>
              <w:suppressAutoHyphens w:val="0"/>
              <w:spacing w:after="0"/>
              <w:jc w:val="center"/>
              <w:rPr>
                <w:color w:val="000000"/>
                <w:sz w:val="20"/>
                <w:szCs w:val="20"/>
                <w:lang w:val="en-US" w:eastAsia="el-GR"/>
              </w:rPr>
            </w:pPr>
            <w:r>
              <w:rPr>
                <w:color w:val="000000"/>
                <w:sz w:val="20"/>
                <w:szCs w:val="20"/>
                <w:lang w:val="en-US" w:eastAsia="el-GR"/>
              </w:rPr>
              <w:t>4</w:t>
            </w:r>
          </w:p>
        </w:tc>
        <w:tc>
          <w:tcPr>
            <w:tcW w:w="2204" w:type="pct"/>
            <w:shd w:val="clear" w:color="auto" w:fill="auto"/>
            <w:vAlign w:val="center"/>
            <w:hideMark/>
          </w:tcPr>
          <w:p w:rsidR="00740AFE" w:rsidRPr="009950A5" w:rsidRDefault="00740AFE" w:rsidP="0093243E">
            <w:pPr>
              <w:suppressAutoHyphens w:val="0"/>
              <w:spacing w:after="0"/>
              <w:jc w:val="left"/>
              <w:rPr>
                <w:color w:val="000000"/>
                <w:sz w:val="20"/>
                <w:szCs w:val="20"/>
                <w:lang w:val="el-GR" w:eastAsia="el-GR"/>
              </w:rPr>
            </w:pPr>
            <w:r w:rsidRPr="009950A5">
              <w:rPr>
                <w:color w:val="000000"/>
                <w:sz w:val="20"/>
                <w:szCs w:val="20"/>
                <w:lang w:val="el-GR" w:eastAsia="el-GR"/>
              </w:rPr>
              <w:t xml:space="preserve">Εκπαίδευση στη χρήση </w:t>
            </w:r>
            <w:r w:rsidRPr="009950A5">
              <w:rPr>
                <w:color w:val="000000"/>
                <w:sz w:val="20"/>
                <w:szCs w:val="20"/>
                <w:lang w:val="el-GR" w:eastAsia="el-GR"/>
              </w:rPr>
              <w:br/>
              <w:t>του συστήματος</w:t>
            </w:r>
          </w:p>
        </w:tc>
        <w:tc>
          <w:tcPr>
            <w:tcW w:w="594" w:type="pct"/>
            <w:shd w:val="clear" w:color="auto" w:fill="auto"/>
            <w:noWrap/>
            <w:vAlign w:val="center"/>
          </w:tcPr>
          <w:p w:rsidR="00740AFE" w:rsidRPr="009950A5" w:rsidRDefault="00740AFE" w:rsidP="0093243E">
            <w:pPr>
              <w:suppressAutoHyphens w:val="0"/>
              <w:spacing w:after="0"/>
              <w:jc w:val="center"/>
              <w:rPr>
                <w:color w:val="000000"/>
                <w:sz w:val="20"/>
                <w:szCs w:val="20"/>
                <w:lang w:val="el-GR" w:eastAsia="el-GR"/>
              </w:rPr>
            </w:pPr>
            <w:r>
              <w:rPr>
                <w:color w:val="000000"/>
                <w:sz w:val="20"/>
                <w:szCs w:val="20"/>
                <w:lang w:val="el-GR" w:eastAsia="el-GR"/>
              </w:rPr>
              <w:t>ΤΕΜ</w:t>
            </w:r>
          </w:p>
        </w:tc>
        <w:tc>
          <w:tcPr>
            <w:tcW w:w="673" w:type="pct"/>
            <w:shd w:val="clear" w:color="auto" w:fill="auto"/>
            <w:noWrap/>
            <w:vAlign w:val="center"/>
          </w:tcPr>
          <w:p w:rsidR="00740AFE" w:rsidRPr="009950A5" w:rsidRDefault="00740AFE" w:rsidP="0093243E">
            <w:pPr>
              <w:suppressAutoHyphens w:val="0"/>
              <w:spacing w:after="0"/>
              <w:jc w:val="center"/>
              <w:rPr>
                <w:color w:val="000000"/>
                <w:sz w:val="20"/>
                <w:szCs w:val="20"/>
                <w:lang w:val="el-GR" w:eastAsia="el-GR"/>
              </w:rPr>
            </w:pPr>
            <w:r w:rsidRPr="009950A5">
              <w:rPr>
                <w:color w:val="000000"/>
                <w:sz w:val="20"/>
                <w:szCs w:val="20"/>
                <w:lang w:val="el-GR" w:eastAsia="el-GR"/>
              </w:rPr>
              <w:t>1</w:t>
            </w:r>
          </w:p>
        </w:tc>
        <w:tc>
          <w:tcPr>
            <w:tcW w:w="808" w:type="pct"/>
            <w:shd w:val="clear" w:color="auto" w:fill="auto"/>
            <w:noWrap/>
            <w:vAlign w:val="center"/>
          </w:tcPr>
          <w:p w:rsidR="00740AFE" w:rsidRPr="009950A5" w:rsidRDefault="00740AFE" w:rsidP="0093243E">
            <w:pPr>
              <w:suppressAutoHyphens w:val="0"/>
              <w:spacing w:after="0"/>
              <w:jc w:val="center"/>
              <w:rPr>
                <w:color w:val="000000"/>
                <w:sz w:val="20"/>
                <w:szCs w:val="20"/>
                <w:lang w:val="el-GR" w:eastAsia="el-GR"/>
              </w:rPr>
            </w:pPr>
          </w:p>
        </w:tc>
        <w:tc>
          <w:tcPr>
            <w:tcW w:w="460" w:type="pct"/>
            <w:shd w:val="clear" w:color="auto" w:fill="auto"/>
            <w:noWrap/>
            <w:vAlign w:val="center"/>
          </w:tcPr>
          <w:p w:rsidR="00740AFE" w:rsidRPr="009950A5" w:rsidRDefault="00740AFE" w:rsidP="0093243E">
            <w:pPr>
              <w:suppressAutoHyphens w:val="0"/>
              <w:spacing w:after="0"/>
              <w:jc w:val="right"/>
              <w:rPr>
                <w:color w:val="000000"/>
                <w:sz w:val="20"/>
                <w:szCs w:val="20"/>
                <w:lang w:val="el-GR" w:eastAsia="el-GR"/>
              </w:rPr>
            </w:pPr>
          </w:p>
        </w:tc>
      </w:tr>
      <w:tr w:rsidR="00740AFE" w:rsidRPr="009950A5" w:rsidTr="0093243E">
        <w:trPr>
          <w:trHeight w:val="315"/>
          <w:jc w:val="center"/>
        </w:trPr>
        <w:tc>
          <w:tcPr>
            <w:tcW w:w="261" w:type="pct"/>
            <w:shd w:val="clear" w:color="auto" w:fill="000000"/>
            <w:noWrap/>
            <w:vAlign w:val="center"/>
            <w:hideMark/>
          </w:tcPr>
          <w:p w:rsidR="00740AFE" w:rsidRPr="009950A5" w:rsidRDefault="00740AFE" w:rsidP="0093243E">
            <w:pPr>
              <w:suppressAutoHyphens w:val="0"/>
              <w:spacing w:after="0"/>
              <w:jc w:val="center"/>
              <w:rPr>
                <w:b/>
                <w:bCs/>
                <w:color w:val="000000"/>
                <w:sz w:val="20"/>
                <w:szCs w:val="20"/>
                <w:lang w:val="el-GR" w:eastAsia="el-GR"/>
              </w:rPr>
            </w:pPr>
            <w:r w:rsidRPr="009950A5">
              <w:rPr>
                <w:b/>
                <w:bCs/>
                <w:color w:val="000000"/>
                <w:sz w:val="20"/>
                <w:szCs w:val="20"/>
                <w:lang w:val="el-GR" w:eastAsia="el-GR"/>
              </w:rPr>
              <w:t> </w:t>
            </w:r>
          </w:p>
        </w:tc>
        <w:tc>
          <w:tcPr>
            <w:tcW w:w="2204" w:type="pct"/>
            <w:shd w:val="clear" w:color="auto" w:fill="000000"/>
            <w:vAlign w:val="center"/>
            <w:hideMark/>
          </w:tcPr>
          <w:p w:rsidR="00740AFE" w:rsidRPr="009950A5" w:rsidRDefault="00740AFE" w:rsidP="0093243E">
            <w:pPr>
              <w:suppressAutoHyphens w:val="0"/>
              <w:spacing w:after="0"/>
              <w:jc w:val="center"/>
              <w:rPr>
                <w:b/>
                <w:bCs/>
                <w:color w:val="000000"/>
                <w:sz w:val="20"/>
                <w:szCs w:val="20"/>
                <w:lang w:val="el-GR" w:eastAsia="el-GR"/>
              </w:rPr>
            </w:pPr>
            <w:r w:rsidRPr="009950A5">
              <w:rPr>
                <w:b/>
                <w:bCs/>
                <w:color w:val="000000"/>
                <w:sz w:val="20"/>
                <w:szCs w:val="20"/>
                <w:lang w:val="el-GR" w:eastAsia="el-GR"/>
              </w:rPr>
              <w:t>Γενικό Σύνολο</w:t>
            </w:r>
          </w:p>
        </w:tc>
        <w:tc>
          <w:tcPr>
            <w:tcW w:w="594" w:type="pct"/>
            <w:shd w:val="clear" w:color="auto" w:fill="000000"/>
            <w:vAlign w:val="center"/>
            <w:hideMark/>
          </w:tcPr>
          <w:p w:rsidR="00740AFE" w:rsidRPr="009950A5" w:rsidRDefault="00740AFE" w:rsidP="0093243E">
            <w:pPr>
              <w:suppressAutoHyphens w:val="0"/>
              <w:spacing w:after="0"/>
              <w:jc w:val="center"/>
              <w:rPr>
                <w:b/>
                <w:bCs/>
                <w:color w:val="000000"/>
                <w:sz w:val="20"/>
                <w:szCs w:val="20"/>
                <w:lang w:val="el-GR" w:eastAsia="el-GR"/>
              </w:rPr>
            </w:pPr>
            <w:r w:rsidRPr="009950A5">
              <w:rPr>
                <w:b/>
                <w:bCs/>
                <w:color w:val="000000"/>
                <w:sz w:val="20"/>
                <w:szCs w:val="20"/>
                <w:lang w:val="el-GR" w:eastAsia="el-GR"/>
              </w:rPr>
              <w:t> </w:t>
            </w:r>
          </w:p>
        </w:tc>
        <w:tc>
          <w:tcPr>
            <w:tcW w:w="673" w:type="pct"/>
            <w:shd w:val="clear" w:color="auto" w:fill="000000"/>
            <w:vAlign w:val="center"/>
            <w:hideMark/>
          </w:tcPr>
          <w:p w:rsidR="00740AFE" w:rsidRPr="009950A5" w:rsidRDefault="00740AFE" w:rsidP="0093243E">
            <w:pPr>
              <w:suppressAutoHyphens w:val="0"/>
              <w:spacing w:after="0"/>
              <w:jc w:val="center"/>
              <w:rPr>
                <w:b/>
                <w:bCs/>
                <w:color w:val="000000"/>
                <w:sz w:val="20"/>
                <w:szCs w:val="20"/>
                <w:lang w:val="el-GR" w:eastAsia="el-GR"/>
              </w:rPr>
            </w:pPr>
            <w:r w:rsidRPr="009950A5">
              <w:rPr>
                <w:b/>
                <w:bCs/>
                <w:color w:val="000000"/>
                <w:sz w:val="20"/>
                <w:szCs w:val="20"/>
                <w:lang w:val="el-GR" w:eastAsia="el-GR"/>
              </w:rPr>
              <w:t> </w:t>
            </w:r>
          </w:p>
        </w:tc>
        <w:tc>
          <w:tcPr>
            <w:tcW w:w="808" w:type="pct"/>
            <w:shd w:val="clear" w:color="auto" w:fill="D6E3BC"/>
            <w:vAlign w:val="center"/>
            <w:hideMark/>
          </w:tcPr>
          <w:p w:rsidR="00740AFE" w:rsidRPr="009950A5" w:rsidRDefault="00740AFE" w:rsidP="0093243E">
            <w:pPr>
              <w:suppressAutoHyphens w:val="0"/>
              <w:spacing w:after="0"/>
              <w:jc w:val="right"/>
              <w:rPr>
                <w:b/>
                <w:bCs/>
                <w:color w:val="000000"/>
                <w:sz w:val="20"/>
                <w:szCs w:val="20"/>
                <w:lang w:val="el-GR" w:eastAsia="el-GR"/>
              </w:rPr>
            </w:pPr>
            <w:r w:rsidRPr="009950A5">
              <w:rPr>
                <w:b/>
                <w:bCs/>
                <w:sz w:val="20"/>
                <w:szCs w:val="20"/>
                <w:lang w:eastAsia="zh-CN"/>
              </w:rPr>
              <w:t>ΣΥΝΟΛΟ</w:t>
            </w:r>
          </w:p>
        </w:tc>
        <w:tc>
          <w:tcPr>
            <w:tcW w:w="460" w:type="pct"/>
            <w:shd w:val="clear" w:color="auto" w:fill="D6E3BC"/>
          </w:tcPr>
          <w:p w:rsidR="00740AFE" w:rsidRPr="009950A5" w:rsidRDefault="00740AFE" w:rsidP="0093243E">
            <w:pPr>
              <w:suppressAutoHyphens w:val="0"/>
              <w:spacing w:after="0"/>
              <w:jc w:val="right"/>
              <w:rPr>
                <w:b/>
                <w:bCs/>
                <w:color w:val="000000"/>
                <w:sz w:val="20"/>
                <w:szCs w:val="20"/>
                <w:lang w:val="el-GR" w:eastAsia="el-GR"/>
              </w:rPr>
            </w:pPr>
          </w:p>
        </w:tc>
      </w:tr>
      <w:tr w:rsidR="00740AFE" w:rsidRPr="009950A5" w:rsidTr="0093243E">
        <w:trPr>
          <w:trHeight w:val="315"/>
          <w:jc w:val="center"/>
        </w:trPr>
        <w:tc>
          <w:tcPr>
            <w:tcW w:w="261" w:type="pct"/>
            <w:shd w:val="clear" w:color="auto" w:fill="000000"/>
            <w:noWrap/>
            <w:vAlign w:val="center"/>
          </w:tcPr>
          <w:p w:rsidR="00740AFE" w:rsidRPr="009950A5" w:rsidRDefault="00740AFE" w:rsidP="0093243E">
            <w:pPr>
              <w:suppressAutoHyphens w:val="0"/>
              <w:spacing w:after="0"/>
              <w:jc w:val="center"/>
              <w:rPr>
                <w:b/>
                <w:bCs/>
                <w:color w:val="000000"/>
                <w:sz w:val="20"/>
                <w:szCs w:val="20"/>
                <w:lang w:val="el-GR" w:eastAsia="el-GR"/>
              </w:rPr>
            </w:pPr>
          </w:p>
        </w:tc>
        <w:tc>
          <w:tcPr>
            <w:tcW w:w="2204" w:type="pct"/>
            <w:shd w:val="clear" w:color="auto" w:fill="000000"/>
            <w:vAlign w:val="center"/>
          </w:tcPr>
          <w:p w:rsidR="00740AFE" w:rsidRPr="009950A5" w:rsidRDefault="00740AFE" w:rsidP="0093243E">
            <w:pPr>
              <w:suppressAutoHyphens w:val="0"/>
              <w:spacing w:after="0"/>
              <w:jc w:val="center"/>
              <w:rPr>
                <w:b/>
                <w:bCs/>
                <w:color w:val="000000"/>
                <w:sz w:val="20"/>
                <w:szCs w:val="20"/>
                <w:lang w:val="el-GR" w:eastAsia="el-GR"/>
              </w:rPr>
            </w:pPr>
          </w:p>
        </w:tc>
        <w:tc>
          <w:tcPr>
            <w:tcW w:w="594" w:type="pct"/>
            <w:shd w:val="clear" w:color="auto" w:fill="000000"/>
            <w:vAlign w:val="center"/>
          </w:tcPr>
          <w:p w:rsidR="00740AFE" w:rsidRPr="009950A5" w:rsidRDefault="00740AFE" w:rsidP="0093243E">
            <w:pPr>
              <w:suppressAutoHyphens w:val="0"/>
              <w:spacing w:after="0"/>
              <w:jc w:val="center"/>
              <w:rPr>
                <w:b/>
                <w:bCs/>
                <w:color w:val="000000"/>
                <w:sz w:val="20"/>
                <w:szCs w:val="20"/>
                <w:lang w:val="el-GR" w:eastAsia="el-GR"/>
              </w:rPr>
            </w:pPr>
          </w:p>
        </w:tc>
        <w:tc>
          <w:tcPr>
            <w:tcW w:w="673" w:type="pct"/>
            <w:shd w:val="clear" w:color="auto" w:fill="000000"/>
            <w:vAlign w:val="center"/>
          </w:tcPr>
          <w:p w:rsidR="00740AFE" w:rsidRPr="009950A5" w:rsidRDefault="00740AFE" w:rsidP="0093243E">
            <w:pPr>
              <w:suppressAutoHyphens w:val="0"/>
              <w:spacing w:after="0"/>
              <w:jc w:val="center"/>
              <w:rPr>
                <w:b/>
                <w:bCs/>
                <w:color w:val="000000"/>
                <w:sz w:val="20"/>
                <w:szCs w:val="20"/>
                <w:lang w:val="el-GR" w:eastAsia="el-GR"/>
              </w:rPr>
            </w:pPr>
          </w:p>
        </w:tc>
        <w:tc>
          <w:tcPr>
            <w:tcW w:w="808" w:type="pct"/>
            <w:shd w:val="clear" w:color="auto" w:fill="D6E3BC"/>
            <w:vAlign w:val="center"/>
          </w:tcPr>
          <w:p w:rsidR="00740AFE" w:rsidRPr="00D24D4C" w:rsidRDefault="00740AFE" w:rsidP="0093243E">
            <w:pPr>
              <w:suppressAutoHyphens w:val="0"/>
              <w:spacing w:after="0"/>
              <w:jc w:val="right"/>
              <w:rPr>
                <w:b/>
                <w:bCs/>
                <w:color w:val="000000"/>
                <w:sz w:val="20"/>
                <w:szCs w:val="20"/>
                <w:lang w:val="el-GR" w:eastAsia="el-GR"/>
              </w:rPr>
            </w:pPr>
            <w:r w:rsidRPr="009950A5">
              <w:rPr>
                <w:b/>
                <w:bCs/>
                <w:sz w:val="20"/>
                <w:szCs w:val="20"/>
                <w:lang w:eastAsia="zh-CN"/>
              </w:rPr>
              <w:t>ΦΠΑ</w:t>
            </w:r>
            <w:r>
              <w:rPr>
                <w:b/>
                <w:bCs/>
                <w:sz w:val="20"/>
                <w:szCs w:val="20"/>
                <w:lang w:val="el-GR" w:eastAsia="zh-CN"/>
              </w:rPr>
              <w:t xml:space="preserve"> 24%</w:t>
            </w:r>
          </w:p>
        </w:tc>
        <w:tc>
          <w:tcPr>
            <w:tcW w:w="460" w:type="pct"/>
            <w:shd w:val="clear" w:color="auto" w:fill="D6E3BC"/>
          </w:tcPr>
          <w:p w:rsidR="00740AFE" w:rsidRPr="009950A5" w:rsidRDefault="00740AFE" w:rsidP="0093243E">
            <w:pPr>
              <w:suppressAutoHyphens w:val="0"/>
              <w:spacing w:after="0"/>
              <w:jc w:val="right"/>
              <w:rPr>
                <w:b/>
                <w:bCs/>
                <w:color w:val="000000"/>
                <w:sz w:val="20"/>
                <w:szCs w:val="20"/>
                <w:lang w:val="el-GR" w:eastAsia="el-GR"/>
              </w:rPr>
            </w:pPr>
          </w:p>
        </w:tc>
      </w:tr>
      <w:tr w:rsidR="00740AFE" w:rsidRPr="009950A5" w:rsidTr="0093243E">
        <w:trPr>
          <w:trHeight w:val="315"/>
          <w:jc w:val="center"/>
        </w:trPr>
        <w:tc>
          <w:tcPr>
            <w:tcW w:w="261" w:type="pct"/>
            <w:shd w:val="clear" w:color="auto" w:fill="000000"/>
            <w:noWrap/>
            <w:vAlign w:val="center"/>
          </w:tcPr>
          <w:p w:rsidR="00740AFE" w:rsidRPr="009950A5" w:rsidRDefault="00740AFE" w:rsidP="0093243E">
            <w:pPr>
              <w:suppressAutoHyphens w:val="0"/>
              <w:spacing w:after="0"/>
              <w:jc w:val="center"/>
              <w:rPr>
                <w:b/>
                <w:bCs/>
                <w:color w:val="000000"/>
                <w:sz w:val="20"/>
                <w:szCs w:val="20"/>
                <w:lang w:val="el-GR" w:eastAsia="el-GR"/>
              </w:rPr>
            </w:pPr>
          </w:p>
        </w:tc>
        <w:tc>
          <w:tcPr>
            <w:tcW w:w="2204" w:type="pct"/>
            <w:shd w:val="clear" w:color="auto" w:fill="000000"/>
            <w:vAlign w:val="center"/>
          </w:tcPr>
          <w:p w:rsidR="00740AFE" w:rsidRPr="009950A5" w:rsidRDefault="00740AFE" w:rsidP="0093243E">
            <w:pPr>
              <w:suppressAutoHyphens w:val="0"/>
              <w:spacing w:after="0"/>
              <w:jc w:val="center"/>
              <w:rPr>
                <w:b/>
                <w:bCs/>
                <w:color w:val="000000"/>
                <w:sz w:val="20"/>
                <w:szCs w:val="20"/>
                <w:lang w:val="el-GR" w:eastAsia="el-GR"/>
              </w:rPr>
            </w:pPr>
          </w:p>
        </w:tc>
        <w:tc>
          <w:tcPr>
            <w:tcW w:w="594" w:type="pct"/>
            <w:shd w:val="clear" w:color="auto" w:fill="000000"/>
            <w:vAlign w:val="center"/>
          </w:tcPr>
          <w:p w:rsidR="00740AFE" w:rsidRPr="009950A5" w:rsidRDefault="00740AFE" w:rsidP="0093243E">
            <w:pPr>
              <w:suppressAutoHyphens w:val="0"/>
              <w:spacing w:after="0"/>
              <w:jc w:val="center"/>
              <w:rPr>
                <w:b/>
                <w:bCs/>
                <w:color w:val="000000"/>
                <w:sz w:val="20"/>
                <w:szCs w:val="20"/>
                <w:lang w:val="el-GR" w:eastAsia="el-GR"/>
              </w:rPr>
            </w:pPr>
          </w:p>
        </w:tc>
        <w:tc>
          <w:tcPr>
            <w:tcW w:w="673" w:type="pct"/>
            <w:shd w:val="clear" w:color="auto" w:fill="000000"/>
            <w:vAlign w:val="center"/>
          </w:tcPr>
          <w:p w:rsidR="00740AFE" w:rsidRPr="009950A5" w:rsidRDefault="00740AFE" w:rsidP="0093243E">
            <w:pPr>
              <w:suppressAutoHyphens w:val="0"/>
              <w:spacing w:after="0"/>
              <w:jc w:val="center"/>
              <w:rPr>
                <w:b/>
                <w:bCs/>
                <w:color w:val="000000"/>
                <w:sz w:val="20"/>
                <w:szCs w:val="20"/>
                <w:lang w:val="el-GR" w:eastAsia="el-GR"/>
              </w:rPr>
            </w:pPr>
          </w:p>
        </w:tc>
        <w:tc>
          <w:tcPr>
            <w:tcW w:w="808" w:type="pct"/>
            <w:shd w:val="clear" w:color="auto" w:fill="D6E3BC"/>
            <w:vAlign w:val="center"/>
          </w:tcPr>
          <w:p w:rsidR="00740AFE" w:rsidRPr="009950A5" w:rsidRDefault="00740AFE" w:rsidP="0093243E">
            <w:pPr>
              <w:suppressAutoHyphens w:val="0"/>
              <w:spacing w:after="0"/>
              <w:jc w:val="right"/>
              <w:rPr>
                <w:b/>
                <w:bCs/>
                <w:color w:val="000000"/>
                <w:sz w:val="20"/>
                <w:szCs w:val="20"/>
                <w:lang w:val="el-GR" w:eastAsia="el-GR"/>
              </w:rPr>
            </w:pPr>
            <w:r w:rsidRPr="009950A5">
              <w:rPr>
                <w:b/>
                <w:bCs/>
                <w:sz w:val="20"/>
                <w:szCs w:val="20"/>
                <w:lang w:eastAsia="zh-CN"/>
              </w:rPr>
              <w:t>ΓΕΝΙΚΟ ΣΥΝΟΛΟ</w:t>
            </w:r>
          </w:p>
        </w:tc>
        <w:tc>
          <w:tcPr>
            <w:tcW w:w="460" w:type="pct"/>
            <w:shd w:val="clear" w:color="auto" w:fill="D6E3BC"/>
          </w:tcPr>
          <w:p w:rsidR="00740AFE" w:rsidRPr="009950A5" w:rsidRDefault="00740AFE" w:rsidP="0093243E">
            <w:pPr>
              <w:suppressAutoHyphens w:val="0"/>
              <w:spacing w:after="0"/>
              <w:jc w:val="right"/>
              <w:rPr>
                <w:b/>
                <w:bCs/>
                <w:color w:val="000000"/>
                <w:sz w:val="20"/>
                <w:szCs w:val="20"/>
                <w:lang w:val="el-GR" w:eastAsia="el-GR"/>
              </w:rPr>
            </w:pPr>
          </w:p>
        </w:tc>
      </w:tr>
    </w:tbl>
    <w:p w:rsidR="00740AFE" w:rsidRDefault="00740AFE" w:rsidP="00740AFE">
      <w:pPr>
        <w:suppressAutoHyphens w:val="0"/>
        <w:spacing w:after="0"/>
        <w:rPr>
          <w:b/>
          <w:i/>
          <w:iCs/>
          <w:sz w:val="18"/>
          <w:szCs w:val="18"/>
          <w:lang w:val="el-GR" w:eastAsia="en-US"/>
        </w:rPr>
      </w:pPr>
    </w:p>
    <w:p w:rsidR="00740AFE" w:rsidRDefault="00740AFE" w:rsidP="00740AFE">
      <w:pPr>
        <w:spacing w:after="0"/>
        <w:rPr>
          <w:color w:val="000000"/>
          <w:sz w:val="20"/>
          <w:szCs w:val="20"/>
          <w:lang w:val="el-GR" w:eastAsia="zh-CN"/>
        </w:rPr>
      </w:pPr>
    </w:p>
    <w:p w:rsidR="00740AFE" w:rsidRDefault="00740AFE" w:rsidP="00740AFE">
      <w:pPr>
        <w:spacing w:after="0"/>
        <w:rPr>
          <w:color w:val="000000"/>
          <w:sz w:val="20"/>
          <w:szCs w:val="20"/>
          <w:lang w:val="el-GR" w:eastAsia="zh-CN"/>
        </w:rPr>
      </w:pPr>
    </w:p>
    <w:p w:rsidR="00740AFE" w:rsidRPr="005F3A1C" w:rsidRDefault="00740AFE" w:rsidP="00740AFE">
      <w:pPr>
        <w:spacing w:after="0"/>
        <w:jc w:val="center"/>
        <w:rPr>
          <w:color w:val="000000"/>
          <w:sz w:val="20"/>
          <w:szCs w:val="20"/>
          <w:lang w:val="el-GR" w:eastAsia="zh-CN"/>
        </w:rPr>
      </w:pPr>
      <w:r w:rsidRPr="005F3A1C">
        <w:rPr>
          <w:color w:val="000000"/>
          <w:sz w:val="20"/>
          <w:szCs w:val="20"/>
          <w:lang w:val="el-GR" w:eastAsia="zh-CN"/>
        </w:rPr>
        <w:t>Χρόνος Ισχύος της προσφοράς:</w:t>
      </w:r>
      <w:r w:rsidR="00C316FB">
        <w:rPr>
          <w:color w:val="000000"/>
          <w:sz w:val="20"/>
          <w:szCs w:val="20"/>
          <w:lang w:val="el-GR" w:eastAsia="zh-CN"/>
        </w:rPr>
        <w:t xml:space="preserve">  </w:t>
      </w:r>
      <w:r w:rsidRPr="005F3A1C">
        <w:rPr>
          <w:color w:val="000000"/>
          <w:sz w:val="20"/>
          <w:szCs w:val="20"/>
          <w:lang w:val="el-GR" w:eastAsia="zh-CN"/>
        </w:rPr>
        <w:t>έως   ………/…………./…………….</w:t>
      </w:r>
    </w:p>
    <w:p w:rsidR="00740AFE" w:rsidRDefault="00740AFE" w:rsidP="00740AFE">
      <w:pPr>
        <w:spacing w:after="0"/>
        <w:jc w:val="center"/>
        <w:rPr>
          <w:color w:val="000000"/>
          <w:sz w:val="20"/>
          <w:szCs w:val="20"/>
          <w:lang w:val="el-GR" w:eastAsia="zh-CN"/>
        </w:rPr>
      </w:pPr>
    </w:p>
    <w:p w:rsidR="00740AFE" w:rsidRDefault="00740AFE" w:rsidP="00740AFE">
      <w:pPr>
        <w:spacing w:after="0"/>
        <w:jc w:val="center"/>
        <w:rPr>
          <w:color w:val="000000"/>
          <w:sz w:val="20"/>
          <w:szCs w:val="20"/>
          <w:lang w:val="el-GR" w:eastAsia="zh-CN"/>
        </w:rPr>
      </w:pPr>
    </w:p>
    <w:p w:rsidR="00740AFE" w:rsidRPr="00F35F30" w:rsidRDefault="00740AFE" w:rsidP="00740AFE">
      <w:pPr>
        <w:spacing w:before="57" w:after="57"/>
        <w:jc w:val="center"/>
        <w:rPr>
          <w:lang w:val="el-GR"/>
        </w:rPr>
      </w:pPr>
      <w:r w:rsidRPr="005F3A1C">
        <w:rPr>
          <w:rFonts w:cs="Arial"/>
          <w:szCs w:val="22"/>
          <w:lang w:val="el-GR" w:eastAsia="el-GR"/>
        </w:rPr>
        <w:t>Ο ΠΡΟΣΦΕΡΩΝ</w:t>
      </w:r>
    </w:p>
    <w:p w:rsidR="00740AFE" w:rsidRDefault="00740AFE" w:rsidP="00740AFE">
      <w:pPr>
        <w:suppressAutoHyphens w:val="0"/>
        <w:spacing w:after="0"/>
        <w:rPr>
          <w:b/>
          <w:i/>
          <w:iCs/>
          <w:sz w:val="18"/>
          <w:szCs w:val="18"/>
          <w:lang w:val="el-GR" w:eastAsia="en-US"/>
        </w:rPr>
      </w:pPr>
    </w:p>
    <w:p w:rsidR="00740AFE" w:rsidRDefault="00740AFE" w:rsidP="00740AFE">
      <w:pPr>
        <w:suppressAutoHyphens w:val="0"/>
        <w:spacing w:after="0"/>
        <w:rPr>
          <w:b/>
          <w:i/>
          <w:iCs/>
          <w:sz w:val="18"/>
          <w:szCs w:val="18"/>
          <w:lang w:val="el-GR" w:eastAsia="en-US"/>
        </w:rPr>
      </w:pPr>
    </w:p>
    <w:p w:rsidR="00740AFE" w:rsidRDefault="00740AFE" w:rsidP="00740AFE">
      <w:pPr>
        <w:suppressAutoHyphens w:val="0"/>
        <w:spacing w:after="0"/>
        <w:rPr>
          <w:b/>
          <w:i/>
          <w:iCs/>
          <w:sz w:val="18"/>
          <w:szCs w:val="18"/>
          <w:lang w:val="el-GR" w:eastAsia="en-US"/>
        </w:rPr>
      </w:pPr>
    </w:p>
    <w:p w:rsidR="00740AFE" w:rsidRDefault="00740AFE" w:rsidP="00740AFE">
      <w:pPr>
        <w:suppressAutoHyphens w:val="0"/>
        <w:spacing w:after="0"/>
        <w:rPr>
          <w:b/>
          <w:i/>
          <w:iCs/>
          <w:sz w:val="18"/>
          <w:szCs w:val="18"/>
          <w:lang w:val="el-GR" w:eastAsia="en-US"/>
        </w:rPr>
      </w:pPr>
    </w:p>
    <w:p w:rsidR="00740AFE" w:rsidRDefault="00740AFE" w:rsidP="00740AFE">
      <w:pPr>
        <w:suppressAutoHyphens w:val="0"/>
        <w:spacing w:after="0"/>
        <w:rPr>
          <w:b/>
          <w:i/>
          <w:iCs/>
          <w:sz w:val="18"/>
          <w:szCs w:val="18"/>
          <w:lang w:val="el-GR" w:eastAsia="en-US"/>
        </w:rPr>
      </w:pPr>
    </w:p>
    <w:p w:rsidR="00740AFE" w:rsidRDefault="00740AFE" w:rsidP="00740AFE">
      <w:pPr>
        <w:suppressAutoHyphens w:val="0"/>
        <w:spacing w:after="0"/>
        <w:rPr>
          <w:b/>
          <w:i/>
          <w:iCs/>
          <w:sz w:val="18"/>
          <w:szCs w:val="18"/>
          <w:lang w:val="el-GR" w:eastAsia="en-US"/>
        </w:rPr>
      </w:pPr>
    </w:p>
    <w:p w:rsidR="00740AFE" w:rsidRDefault="00740AFE" w:rsidP="00740AFE">
      <w:pPr>
        <w:suppressAutoHyphens w:val="0"/>
        <w:spacing w:after="0"/>
        <w:rPr>
          <w:b/>
          <w:i/>
          <w:iCs/>
          <w:sz w:val="18"/>
          <w:szCs w:val="18"/>
          <w:lang w:val="el-GR" w:eastAsia="en-US"/>
        </w:rPr>
      </w:pPr>
    </w:p>
    <w:p w:rsidR="00740AFE" w:rsidRDefault="00740AFE" w:rsidP="00740AFE">
      <w:pPr>
        <w:suppressAutoHyphens w:val="0"/>
        <w:spacing w:after="0"/>
        <w:rPr>
          <w:b/>
          <w:i/>
          <w:iCs/>
          <w:sz w:val="18"/>
          <w:szCs w:val="18"/>
          <w:lang w:val="el-GR" w:eastAsia="en-US"/>
        </w:rPr>
      </w:pPr>
    </w:p>
    <w:p w:rsidR="00740AFE" w:rsidRDefault="00740AFE" w:rsidP="00740AFE">
      <w:pPr>
        <w:suppressAutoHyphens w:val="0"/>
        <w:spacing w:after="0"/>
        <w:rPr>
          <w:ins w:id="11" w:author="Συντάκτης"/>
          <w:b/>
          <w:i/>
          <w:iCs/>
          <w:sz w:val="18"/>
          <w:szCs w:val="18"/>
          <w:lang w:val="el-GR" w:eastAsia="en-US"/>
        </w:rPr>
      </w:pPr>
    </w:p>
    <w:p w:rsidR="00740AFE" w:rsidRDefault="00740AFE" w:rsidP="00740AFE">
      <w:pPr>
        <w:suppressAutoHyphens w:val="0"/>
        <w:spacing w:after="0"/>
        <w:rPr>
          <w:b/>
          <w:i/>
          <w:iCs/>
          <w:sz w:val="18"/>
          <w:szCs w:val="18"/>
          <w:lang w:val="el-GR" w:eastAsia="en-US"/>
        </w:rPr>
      </w:pPr>
    </w:p>
    <w:p w:rsidR="00740AFE" w:rsidRDefault="00740AFE" w:rsidP="00740AFE">
      <w:pPr>
        <w:suppressAutoHyphens w:val="0"/>
        <w:spacing w:after="0"/>
        <w:rPr>
          <w:b/>
          <w:i/>
          <w:iCs/>
          <w:sz w:val="18"/>
          <w:szCs w:val="18"/>
          <w:lang w:val="el-GR" w:eastAsia="en-US"/>
        </w:rPr>
      </w:pPr>
    </w:p>
    <w:p w:rsidR="00740AFE" w:rsidRPr="00497F84" w:rsidRDefault="00740AFE" w:rsidP="00740AFE">
      <w:pPr>
        <w:tabs>
          <w:tab w:val="left" w:pos="8820"/>
        </w:tabs>
        <w:spacing w:before="240"/>
        <w:rPr>
          <w:b/>
          <w:bCs/>
          <w:sz w:val="20"/>
          <w:szCs w:val="20"/>
          <w:lang w:val="el-GR"/>
        </w:rPr>
      </w:pPr>
      <w:r>
        <w:rPr>
          <w:b/>
          <w:bCs/>
          <w:sz w:val="20"/>
          <w:szCs w:val="20"/>
          <w:lang w:val="el-GR"/>
        </w:rPr>
        <w:lastRenderedPageBreak/>
        <w:t xml:space="preserve">Τμήμα 3 </w:t>
      </w:r>
      <w:r w:rsidRPr="00497F84">
        <w:rPr>
          <w:b/>
          <w:bCs/>
          <w:sz w:val="20"/>
          <w:szCs w:val="20"/>
          <w:lang w:val="el-GR"/>
        </w:rPr>
        <w:t>«</w:t>
      </w:r>
      <w:r w:rsidRPr="00641066">
        <w:rPr>
          <w:rFonts w:asciiTheme="minorHAnsi" w:hAnsiTheme="minorHAnsi" w:cstheme="minorHAnsi"/>
          <w:b/>
          <w:bCs/>
          <w:sz w:val="20"/>
          <w:szCs w:val="20"/>
          <w:lang w:val="el-GR" w:eastAsia="el-GR"/>
        </w:rPr>
        <w:t>ΟΛΟΚΛΗΡΩΜΕΝΗ ΥΠΟΔΟΜΗ ΠΡΟΣΤΑΣΙΑΣ της ΚΥΒΕΡΝΟΕΠΙΘΕΣΕΙΣ (</w:t>
      </w:r>
      <w:proofErr w:type="spellStart"/>
      <w:r w:rsidRPr="00641066">
        <w:rPr>
          <w:rFonts w:asciiTheme="minorHAnsi" w:hAnsiTheme="minorHAnsi" w:cstheme="minorHAnsi"/>
          <w:b/>
          <w:bCs/>
          <w:sz w:val="20"/>
          <w:szCs w:val="20"/>
          <w:lang w:val="el-GR" w:eastAsia="el-GR"/>
        </w:rPr>
        <w:t>Network</w:t>
      </w:r>
      <w:proofErr w:type="spellEnd"/>
      <w:r w:rsidRPr="00641066">
        <w:rPr>
          <w:rFonts w:asciiTheme="minorHAnsi" w:hAnsiTheme="minorHAnsi" w:cstheme="minorHAnsi"/>
          <w:b/>
          <w:bCs/>
          <w:sz w:val="20"/>
          <w:szCs w:val="20"/>
          <w:lang w:val="el-GR" w:eastAsia="el-GR"/>
        </w:rPr>
        <w:t xml:space="preserve"> </w:t>
      </w:r>
      <w:proofErr w:type="spellStart"/>
      <w:r w:rsidRPr="00641066">
        <w:rPr>
          <w:rFonts w:asciiTheme="minorHAnsi" w:hAnsiTheme="minorHAnsi" w:cstheme="minorHAnsi"/>
          <w:b/>
          <w:bCs/>
          <w:sz w:val="20"/>
          <w:szCs w:val="20"/>
          <w:lang w:val="el-GR" w:eastAsia="el-GR"/>
        </w:rPr>
        <w:t>Firewall</w:t>
      </w:r>
      <w:proofErr w:type="spellEnd"/>
      <w:r w:rsidRPr="00641066">
        <w:rPr>
          <w:rFonts w:asciiTheme="minorHAnsi" w:hAnsiTheme="minorHAnsi" w:cstheme="minorHAnsi"/>
          <w:b/>
          <w:bCs/>
          <w:sz w:val="20"/>
          <w:szCs w:val="20"/>
          <w:lang w:val="el-GR" w:eastAsia="el-GR"/>
        </w:rPr>
        <w:t xml:space="preserve">, </w:t>
      </w:r>
      <w:proofErr w:type="spellStart"/>
      <w:r w:rsidRPr="00641066">
        <w:rPr>
          <w:rFonts w:asciiTheme="minorHAnsi" w:hAnsiTheme="minorHAnsi" w:cstheme="minorHAnsi"/>
          <w:b/>
          <w:bCs/>
          <w:sz w:val="20"/>
          <w:szCs w:val="20"/>
          <w:lang w:val="el-GR" w:eastAsia="el-GR"/>
        </w:rPr>
        <w:t>Endpoint</w:t>
      </w:r>
      <w:proofErr w:type="spellEnd"/>
      <w:r w:rsidRPr="00641066">
        <w:rPr>
          <w:rFonts w:asciiTheme="minorHAnsi" w:hAnsiTheme="minorHAnsi" w:cstheme="minorHAnsi"/>
          <w:b/>
          <w:bCs/>
          <w:sz w:val="20"/>
          <w:szCs w:val="20"/>
          <w:lang w:val="el-GR" w:eastAsia="el-GR"/>
        </w:rPr>
        <w:t xml:space="preserve"> </w:t>
      </w:r>
      <w:proofErr w:type="spellStart"/>
      <w:r w:rsidRPr="00641066">
        <w:rPr>
          <w:rFonts w:asciiTheme="minorHAnsi" w:hAnsiTheme="minorHAnsi" w:cstheme="minorHAnsi"/>
          <w:b/>
          <w:bCs/>
          <w:sz w:val="20"/>
          <w:szCs w:val="20"/>
          <w:lang w:val="el-GR" w:eastAsia="el-GR"/>
        </w:rPr>
        <w:t>security</w:t>
      </w:r>
      <w:proofErr w:type="spellEnd"/>
      <w:r w:rsidRPr="00641066">
        <w:rPr>
          <w:rFonts w:asciiTheme="minorHAnsi" w:hAnsiTheme="minorHAnsi" w:cstheme="minorHAnsi"/>
          <w:b/>
          <w:bCs/>
          <w:sz w:val="20"/>
          <w:szCs w:val="20"/>
          <w:lang w:val="el-GR" w:eastAsia="el-GR"/>
        </w:rPr>
        <w:t xml:space="preserve"> κτλ)</w:t>
      </w:r>
      <w:r w:rsidRPr="00497F84">
        <w:rPr>
          <w:b/>
          <w:bCs/>
          <w:sz w:val="20"/>
          <w:szCs w:val="20"/>
          <w:lang w:val="el-GR"/>
        </w:rPr>
        <w:t>»</w:t>
      </w:r>
    </w:p>
    <w:p w:rsidR="00740AFE" w:rsidRPr="00497F84" w:rsidRDefault="00740AFE" w:rsidP="00740AFE">
      <w:pPr>
        <w:tabs>
          <w:tab w:val="left" w:pos="8820"/>
        </w:tabs>
        <w:spacing w:before="240" w:after="0"/>
        <w:rPr>
          <w:sz w:val="20"/>
          <w:szCs w:val="20"/>
          <w:lang w:val="el-GR" w:eastAsia="zh-CN"/>
        </w:rPr>
      </w:pPr>
      <w:r w:rsidRPr="00497F84">
        <w:rPr>
          <w:b/>
          <w:sz w:val="20"/>
          <w:szCs w:val="20"/>
          <w:lang w:val="el-GR" w:eastAsia="zh-CN"/>
        </w:rPr>
        <w:t>ΣΤΟΙΧΕΙΑ ΠΡΟΣΦΕΡΟΝΤΟΣ</w:t>
      </w:r>
      <w:r w:rsidRPr="00497F84">
        <w:rPr>
          <w:sz w:val="20"/>
          <w:szCs w:val="20"/>
          <w:lang w:val="el-GR" w:eastAsia="zh-CN"/>
        </w:rPr>
        <w:t xml:space="preserve"> </w:t>
      </w:r>
    </w:p>
    <w:p w:rsidR="00740AFE" w:rsidRPr="00497F84" w:rsidRDefault="00740AFE" w:rsidP="00740AFE">
      <w:pPr>
        <w:spacing w:after="0"/>
        <w:rPr>
          <w:sz w:val="20"/>
          <w:szCs w:val="20"/>
          <w:lang w:val="el-GR" w:eastAsia="zh-CN"/>
        </w:rPr>
      </w:pPr>
      <w:r w:rsidRPr="00497F84">
        <w:rPr>
          <w:sz w:val="20"/>
          <w:szCs w:val="20"/>
          <w:lang w:val="el-GR" w:eastAsia="zh-CN"/>
        </w:rPr>
        <w:t xml:space="preserve">Ημερομηνία: </w:t>
      </w:r>
    </w:p>
    <w:p w:rsidR="00740AFE" w:rsidRDefault="00740AFE" w:rsidP="00740AFE">
      <w:pPr>
        <w:spacing w:after="0"/>
        <w:rPr>
          <w:sz w:val="20"/>
          <w:szCs w:val="20"/>
          <w:lang w:val="el-GR" w:eastAsia="zh-CN"/>
        </w:rPr>
      </w:pPr>
      <w:r w:rsidRPr="00497F84">
        <w:rPr>
          <w:sz w:val="20"/>
          <w:szCs w:val="20"/>
          <w:lang w:val="el-GR" w:eastAsia="zh-CN"/>
        </w:rPr>
        <w:t xml:space="preserve">Επωνυμία: </w:t>
      </w:r>
    </w:p>
    <w:p w:rsidR="00740AFE" w:rsidRPr="00497F84" w:rsidRDefault="00740AFE" w:rsidP="00740AFE">
      <w:pPr>
        <w:spacing w:after="0"/>
        <w:rPr>
          <w:sz w:val="20"/>
          <w:szCs w:val="20"/>
          <w:lang w:val="el-GR" w:eastAsia="zh-CN"/>
        </w:rPr>
      </w:pPr>
      <w:r>
        <w:rPr>
          <w:sz w:val="20"/>
          <w:szCs w:val="20"/>
          <w:lang w:val="el-GR" w:eastAsia="zh-CN"/>
        </w:rPr>
        <w:t>ΑΦΜ:</w:t>
      </w:r>
    </w:p>
    <w:p w:rsidR="00740AFE" w:rsidRPr="00497F84" w:rsidRDefault="00740AFE" w:rsidP="00740AFE">
      <w:pPr>
        <w:spacing w:after="0"/>
        <w:rPr>
          <w:sz w:val="20"/>
          <w:szCs w:val="20"/>
          <w:lang w:val="el-GR" w:eastAsia="zh-CN"/>
        </w:rPr>
      </w:pPr>
      <w:r w:rsidRPr="00497F84">
        <w:rPr>
          <w:sz w:val="20"/>
          <w:szCs w:val="20"/>
          <w:lang w:val="el-GR" w:eastAsia="zh-CN"/>
        </w:rPr>
        <w:t xml:space="preserve">Διεύθυνση: </w:t>
      </w:r>
    </w:p>
    <w:p w:rsidR="00740AFE" w:rsidRPr="003D3479" w:rsidRDefault="00740AFE" w:rsidP="00740AFE">
      <w:pPr>
        <w:spacing w:after="0"/>
        <w:rPr>
          <w:sz w:val="20"/>
          <w:szCs w:val="20"/>
          <w:lang w:val="el-GR" w:eastAsia="zh-CN"/>
        </w:rPr>
      </w:pPr>
      <w:proofErr w:type="spellStart"/>
      <w:r w:rsidRPr="00497F84">
        <w:rPr>
          <w:sz w:val="20"/>
          <w:szCs w:val="20"/>
          <w:lang w:val="el-GR" w:eastAsia="zh-CN"/>
        </w:rPr>
        <w:t>Τηλ</w:t>
      </w:r>
      <w:proofErr w:type="spellEnd"/>
      <w:r w:rsidRPr="00497F84">
        <w:rPr>
          <w:sz w:val="20"/>
          <w:szCs w:val="20"/>
          <w:lang w:val="el-GR" w:eastAsia="zh-CN"/>
        </w:rPr>
        <w:t xml:space="preserve">: </w:t>
      </w:r>
      <w:r>
        <w:rPr>
          <w:sz w:val="20"/>
          <w:szCs w:val="20"/>
          <w:lang w:val="el-GR" w:eastAsia="zh-CN"/>
        </w:rPr>
        <w:t xml:space="preserve"> </w:t>
      </w:r>
    </w:p>
    <w:p w:rsidR="00740AFE" w:rsidRPr="00497F84" w:rsidRDefault="00740AFE" w:rsidP="00740AFE">
      <w:pPr>
        <w:spacing w:after="0"/>
        <w:rPr>
          <w:sz w:val="20"/>
          <w:szCs w:val="20"/>
          <w:lang w:val="el-GR" w:eastAsia="zh-CN"/>
        </w:rPr>
      </w:pPr>
      <w:proofErr w:type="gramStart"/>
      <w:r w:rsidRPr="00497F84">
        <w:rPr>
          <w:sz w:val="20"/>
          <w:szCs w:val="20"/>
          <w:lang w:eastAsia="zh-CN"/>
        </w:rPr>
        <w:t>email</w:t>
      </w:r>
      <w:proofErr w:type="gramEnd"/>
      <w:r w:rsidRPr="00497F84">
        <w:rPr>
          <w:sz w:val="20"/>
          <w:szCs w:val="20"/>
          <w:lang w:val="el-GR" w:eastAsia="zh-CN"/>
        </w:rPr>
        <w:t xml:space="preserve">: </w:t>
      </w:r>
    </w:p>
    <w:p w:rsidR="00740AFE" w:rsidRPr="009E47A9" w:rsidRDefault="00740AFE" w:rsidP="00740AFE">
      <w:pPr>
        <w:spacing w:after="0"/>
        <w:rPr>
          <w:b/>
          <w:sz w:val="20"/>
          <w:szCs w:val="20"/>
          <w:lang w:val="el-GR" w:eastAsia="zh-CN"/>
        </w:rPr>
      </w:pPr>
      <w:r w:rsidRPr="009E47A9">
        <w:rPr>
          <w:b/>
          <w:sz w:val="20"/>
          <w:szCs w:val="20"/>
          <w:lang w:val="el-GR" w:eastAsia="zh-CN"/>
        </w:rPr>
        <w:t>ΠΡΟΣ : ΔΗΜΟ ΜΥΤΙΛΗΝΗΣ</w:t>
      </w:r>
    </w:p>
    <w:p w:rsidR="00740AFE" w:rsidRPr="00497F84" w:rsidRDefault="00740AFE" w:rsidP="00740AFE">
      <w:pPr>
        <w:rPr>
          <w:sz w:val="20"/>
          <w:szCs w:val="20"/>
          <w:lang w:val="el-GR" w:eastAsia="zh-CN"/>
        </w:rPr>
      </w:pPr>
      <w:proofErr w:type="spellStart"/>
      <w:r w:rsidRPr="00497F84">
        <w:rPr>
          <w:sz w:val="20"/>
          <w:szCs w:val="20"/>
          <w:lang w:val="el-GR" w:eastAsia="zh-CN"/>
        </w:rPr>
        <w:t>Ταχ</w:t>
      </w:r>
      <w:proofErr w:type="spellEnd"/>
      <w:r w:rsidRPr="00497F84">
        <w:rPr>
          <w:sz w:val="20"/>
          <w:szCs w:val="20"/>
          <w:lang w:val="el-GR" w:eastAsia="zh-CN"/>
        </w:rPr>
        <w:t>. Δ/</w:t>
      </w:r>
      <w:proofErr w:type="spellStart"/>
      <w:r w:rsidRPr="00497F84">
        <w:rPr>
          <w:sz w:val="20"/>
          <w:szCs w:val="20"/>
          <w:lang w:val="el-GR" w:eastAsia="zh-CN"/>
        </w:rPr>
        <w:t>νση</w:t>
      </w:r>
      <w:proofErr w:type="spellEnd"/>
      <w:r w:rsidRPr="00497F84">
        <w:rPr>
          <w:sz w:val="20"/>
          <w:szCs w:val="20"/>
          <w:lang w:val="el-GR" w:eastAsia="zh-CN"/>
        </w:rPr>
        <w:t xml:space="preserve"> : ΕΛ.ΒΕΝΙΖΕΛΟΥ 13-17, Τ.Κ. 81132</w:t>
      </w:r>
    </w:p>
    <w:p w:rsidR="00740AFE" w:rsidRPr="00497F84" w:rsidRDefault="00740AFE" w:rsidP="00740AFE">
      <w:pPr>
        <w:spacing w:after="160" w:line="259" w:lineRule="auto"/>
        <w:rPr>
          <w:b/>
          <w:sz w:val="20"/>
          <w:szCs w:val="20"/>
          <w:lang w:val="el-GR" w:eastAsia="zh-CN"/>
        </w:rPr>
      </w:pPr>
    </w:p>
    <w:p w:rsidR="00740AFE" w:rsidRPr="00497F84" w:rsidRDefault="00740AFE" w:rsidP="00740AFE">
      <w:pPr>
        <w:jc w:val="center"/>
        <w:rPr>
          <w:b/>
          <w:sz w:val="20"/>
          <w:szCs w:val="20"/>
          <w:lang w:val="el-GR" w:eastAsia="zh-CN"/>
        </w:rPr>
      </w:pPr>
      <w:r w:rsidRPr="00497F84">
        <w:rPr>
          <w:b/>
          <w:sz w:val="20"/>
          <w:szCs w:val="20"/>
          <w:lang w:val="el-GR" w:eastAsia="zh-CN"/>
        </w:rPr>
        <w:t>ΟΙΚΟΝΟΜΙΚΗ ΠΡΟΣΦΟΡΑ</w:t>
      </w:r>
    </w:p>
    <w:p w:rsidR="00740AFE" w:rsidRPr="00497F84" w:rsidRDefault="00740AFE" w:rsidP="00740AFE">
      <w:pPr>
        <w:rPr>
          <w:bCs/>
          <w:sz w:val="20"/>
          <w:szCs w:val="20"/>
          <w:lang w:val="el-GR" w:eastAsia="zh-CN"/>
        </w:rPr>
      </w:pPr>
      <w:r w:rsidRPr="00497F84">
        <w:rPr>
          <w:bCs/>
          <w:sz w:val="20"/>
          <w:szCs w:val="20"/>
          <w:lang w:val="el-GR"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p>
    <w:p w:rsidR="00740AFE" w:rsidRDefault="00740AFE" w:rsidP="00740AFE">
      <w:pPr>
        <w:suppressAutoHyphens w:val="0"/>
        <w:spacing w:after="0"/>
        <w:rPr>
          <w:b/>
          <w:i/>
          <w:iCs/>
          <w:sz w:val="18"/>
          <w:szCs w:val="18"/>
          <w:lang w:val="el-GR" w:eastAsia="en-US"/>
        </w:rPr>
      </w:pPr>
    </w:p>
    <w:p w:rsidR="00740AFE" w:rsidRDefault="00740AFE" w:rsidP="00740AFE">
      <w:pPr>
        <w:suppressAutoHyphens w:val="0"/>
        <w:spacing w:after="0"/>
        <w:rPr>
          <w:b/>
          <w:i/>
          <w:iCs/>
          <w:sz w:val="18"/>
          <w:szCs w:val="18"/>
          <w:lang w:val="el-GR" w:eastAsia="en-US"/>
        </w:rPr>
      </w:pPr>
    </w:p>
    <w:p w:rsidR="00740AFE" w:rsidRDefault="00740AFE" w:rsidP="00740AFE">
      <w:pPr>
        <w:suppressAutoHyphens w:val="0"/>
        <w:spacing w:after="0"/>
        <w:rPr>
          <w:b/>
          <w:i/>
          <w:iCs/>
          <w:sz w:val="18"/>
          <w:szCs w:val="18"/>
          <w:lang w:val="el-GR" w:eastAsia="en-US"/>
        </w:rPr>
      </w:pPr>
    </w:p>
    <w:tbl>
      <w:tblPr>
        <w:tblStyle w:val="20"/>
        <w:tblW w:w="0" w:type="auto"/>
        <w:tblLook w:val="04A0"/>
      </w:tblPr>
      <w:tblGrid>
        <w:gridCol w:w="555"/>
        <w:gridCol w:w="3465"/>
        <w:gridCol w:w="788"/>
        <w:gridCol w:w="1222"/>
        <w:gridCol w:w="1529"/>
        <w:gridCol w:w="963"/>
      </w:tblGrid>
      <w:tr w:rsidR="00740AFE" w:rsidRPr="0033301D" w:rsidTr="0093243E">
        <w:trPr>
          <w:trHeight w:val="525"/>
        </w:trPr>
        <w:tc>
          <w:tcPr>
            <w:tcW w:w="562" w:type="dxa"/>
            <w:shd w:val="clear" w:color="auto" w:fill="002060"/>
            <w:vAlign w:val="center"/>
          </w:tcPr>
          <w:p w:rsidR="00740AFE" w:rsidRPr="009950A5" w:rsidRDefault="00740AFE" w:rsidP="0093243E">
            <w:pPr>
              <w:spacing w:after="0"/>
              <w:jc w:val="center"/>
              <w:rPr>
                <w:b/>
                <w:bCs/>
                <w:color w:val="FFFFFF"/>
                <w:szCs w:val="20"/>
                <w:lang w:val="el-GR" w:eastAsia="zh-CN"/>
              </w:rPr>
            </w:pPr>
            <w:r>
              <w:rPr>
                <w:b/>
                <w:bCs/>
                <w:color w:val="FFFFFF"/>
                <w:szCs w:val="20"/>
                <w:lang w:val="el-GR" w:eastAsia="zh-CN"/>
              </w:rPr>
              <w:t>Α/Α</w:t>
            </w:r>
          </w:p>
        </w:tc>
        <w:tc>
          <w:tcPr>
            <w:tcW w:w="4962" w:type="dxa"/>
            <w:shd w:val="clear" w:color="auto" w:fill="002060"/>
            <w:vAlign w:val="center"/>
          </w:tcPr>
          <w:p w:rsidR="00740AFE" w:rsidRPr="009950A5" w:rsidRDefault="00740AFE" w:rsidP="0093243E">
            <w:pPr>
              <w:spacing w:after="0"/>
              <w:jc w:val="center"/>
              <w:rPr>
                <w:b/>
                <w:bCs/>
                <w:color w:val="FFFFFF"/>
                <w:szCs w:val="20"/>
                <w:lang w:val="el-GR" w:eastAsia="zh-CN"/>
              </w:rPr>
            </w:pPr>
            <w:r w:rsidRPr="009950A5">
              <w:rPr>
                <w:b/>
                <w:bCs/>
                <w:color w:val="FFFFFF"/>
                <w:szCs w:val="20"/>
                <w:lang w:val="en-US" w:eastAsia="en-US"/>
              </w:rPr>
              <w:t>ΠΕΡΙΓΡΑΦΗ ΕΡΓΑΣΙΩΝ</w:t>
            </w:r>
          </w:p>
        </w:tc>
        <w:tc>
          <w:tcPr>
            <w:tcW w:w="850" w:type="dxa"/>
            <w:shd w:val="clear" w:color="auto" w:fill="002060"/>
            <w:vAlign w:val="center"/>
            <w:hideMark/>
          </w:tcPr>
          <w:p w:rsidR="00740AFE" w:rsidRPr="009950A5" w:rsidRDefault="00740AFE" w:rsidP="0093243E">
            <w:pPr>
              <w:spacing w:after="0"/>
              <w:jc w:val="center"/>
              <w:rPr>
                <w:b/>
                <w:bCs/>
                <w:color w:val="FFFFFF"/>
                <w:szCs w:val="20"/>
                <w:lang w:eastAsia="zh-CN"/>
              </w:rPr>
            </w:pPr>
            <w:r>
              <w:rPr>
                <w:b/>
                <w:bCs/>
                <w:color w:val="FFFFFF"/>
                <w:szCs w:val="20"/>
                <w:lang w:val="el-GR" w:eastAsia="en-US"/>
              </w:rPr>
              <w:t>Μ.Μ.</w:t>
            </w:r>
          </w:p>
        </w:tc>
        <w:tc>
          <w:tcPr>
            <w:tcW w:w="1276" w:type="dxa"/>
            <w:shd w:val="clear" w:color="auto" w:fill="002060"/>
            <w:vAlign w:val="center"/>
            <w:hideMark/>
          </w:tcPr>
          <w:p w:rsidR="00740AFE" w:rsidRPr="009950A5" w:rsidRDefault="00740AFE" w:rsidP="0093243E">
            <w:pPr>
              <w:spacing w:after="0"/>
              <w:jc w:val="center"/>
              <w:rPr>
                <w:b/>
                <w:bCs/>
                <w:color w:val="FFFFFF"/>
                <w:szCs w:val="20"/>
                <w:lang w:eastAsia="zh-CN"/>
              </w:rPr>
            </w:pPr>
            <w:r>
              <w:rPr>
                <w:b/>
                <w:bCs/>
                <w:color w:val="FFFFFF"/>
                <w:szCs w:val="20"/>
                <w:lang w:val="el-GR" w:eastAsia="en-US"/>
              </w:rPr>
              <w:t>ΠΟΣΟΤΗΤΑ</w:t>
            </w:r>
          </w:p>
        </w:tc>
        <w:tc>
          <w:tcPr>
            <w:tcW w:w="1843" w:type="dxa"/>
            <w:shd w:val="clear" w:color="auto" w:fill="002060"/>
            <w:vAlign w:val="center"/>
            <w:hideMark/>
          </w:tcPr>
          <w:p w:rsidR="00740AFE" w:rsidRPr="009950A5" w:rsidRDefault="00740AFE" w:rsidP="0093243E">
            <w:pPr>
              <w:spacing w:after="0"/>
              <w:jc w:val="center"/>
              <w:rPr>
                <w:b/>
                <w:bCs/>
                <w:color w:val="FFFFFF"/>
                <w:szCs w:val="20"/>
                <w:lang w:eastAsia="zh-CN"/>
              </w:rPr>
            </w:pPr>
            <w:r w:rsidRPr="009950A5">
              <w:rPr>
                <w:b/>
                <w:bCs/>
                <w:color w:val="FFFFFF"/>
                <w:szCs w:val="20"/>
                <w:lang w:val="en-US" w:eastAsia="en-US"/>
              </w:rPr>
              <w:t xml:space="preserve">ΤΙΜΗ </w:t>
            </w:r>
            <w:r w:rsidRPr="009950A5">
              <w:rPr>
                <w:b/>
                <w:bCs/>
                <w:color w:val="FFFFFF"/>
                <w:szCs w:val="20"/>
                <w:lang w:val="en-US" w:eastAsia="en-US"/>
              </w:rPr>
              <w:br/>
              <w:t>ΜΟΝΑΔΟΣ</w:t>
            </w:r>
          </w:p>
        </w:tc>
        <w:tc>
          <w:tcPr>
            <w:tcW w:w="963" w:type="dxa"/>
            <w:shd w:val="clear" w:color="auto" w:fill="002060"/>
            <w:vAlign w:val="center"/>
            <w:hideMark/>
          </w:tcPr>
          <w:p w:rsidR="00740AFE" w:rsidRPr="009950A5" w:rsidRDefault="00740AFE" w:rsidP="0093243E">
            <w:pPr>
              <w:spacing w:after="0"/>
              <w:jc w:val="center"/>
              <w:rPr>
                <w:b/>
                <w:bCs/>
                <w:color w:val="FFFFFF"/>
                <w:szCs w:val="20"/>
                <w:lang w:val="el-GR" w:eastAsia="zh-CN"/>
              </w:rPr>
            </w:pPr>
            <w:r w:rsidRPr="009950A5">
              <w:rPr>
                <w:b/>
                <w:bCs/>
                <w:color w:val="FFFFFF"/>
                <w:szCs w:val="20"/>
                <w:lang w:val="en-US" w:eastAsia="en-US"/>
              </w:rPr>
              <w:t>ΣΥΝΟΛΟ</w:t>
            </w:r>
          </w:p>
        </w:tc>
      </w:tr>
      <w:tr w:rsidR="00740AFE" w:rsidRPr="009950A5" w:rsidTr="0093243E">
        <w:trPr>
          <w:trHeight w:val="405"/>
        </w:trPr>
        <w:tc>
          <w:tcPr>
            <w:tcW w:w="562" w:type="dxa"/>
            <w:shd w:val="clear" w:color="auto" w:fill="FFFFFF" w:themeFill="background1"/>
            <w:vAlign w:val="center"/>
          </w:tcPr>
          <w:p w:rsidR="00740AFE" w:rsidRPr="00D24D4C" w:rsidRDefault="00740AFE" w:rsidP="0093243E">
            <w:pPr>
              <w:spacing w:after="0"/>
              <w:jc w:val="center"/>
              <w:rPr>
                <w:color w:val="FF0000"/>
                <w:szCs w:val="20"/>
                <w:lang w:val="el-GR" w:eastAsia="zh-CN"/>
              </w:rPr>
            </w:pPr>
            <w:r>
              <w:rPr>
                <w:rStyle w:val="normaltextrun"/>
                <w:b/>
                <w:bCs/>
                <w:color w:val="000000"/>
                <w:szCs w:val="20"/>
                <w:lang w:val="en-US"/>
              </w:rPr>
              <w:t>1</w:t>
            </w:r>
          </w:p>
        </w:tc>
        <w:tc>
          <w:tcPr>
            <w:tcW w:w="4962" w:type="dxa"/>
            <w:shd w:val="clear" w:color="auto" w:fill="FFFFFF" w:themeFill="background1"/>
            <w:vAlign w:val="center"/>
          </w:tcPr>
          <w:p w:rsidR="00740AFE" w:rsidRPr="003C6A30" w:rsidRDefault="00740AFE" w:rsidP="0093243E">
            <w:pPr>
              <w:spacing w:after="0"/>
              <w:jc w:val="left"/>
              <w:rPr>
                <w:szCs w:val="20"/>
                <w:u w:val="single"/>
                <w:lang w:val="el-GR" w:eastAsia="zh-CN"/>
              </w:rPr>
            </w:pPr>
            <w:del w:id="12" w:author="Συντάκτης">
              <w:r w:rsidRPr="003C6A30" w:rsidDel="007F5F5E">
                <w:rPr>
                  <w:rStyle w:val="eop"/>
                  <w:strike/>
                </w:rPr>
                <w:delText> </w:delText>
              </w:r>
            </w:del>
            <w:proofErr w:type="spellStart"/>
            <w:r w:rsidRPr="003C6A30">
              <w:rPr>
                <w:rStyle w:val="normaltextrun"/>
                <w:szCs w:val="20"/>
              </w:rPr>
              <w:t>Τείχος</w:t>
            </w:r>
            <w:proofErr w:type="spellEnd"/>
            <w:r w:rsidRPr="003C6A30">
              <w:rPr>
                <w:rStyle w:val="normaltextrun"/>
                <w:szCs w:val="20"/>
                <w:u w:val="single"/>
              </w:rPr>
              <w:t xml:space="preserve"> </w:t>
            </w:r>
            <w:proofErr w:type="spellStart"/>
            <w:r w:rsidRPr="003C6A30">
              <w:rPr>
                <w:rStyle w:val="normaltextrun"/>
                <w:szCs w:val="20"/>
              </w:rPr>
              <w:t>προστασίας</w:t>
            </w:r>
            <w:proofErr w:type="spellEnd"/>
            <w:r w:rsidRPr="003C6A30">
              <w:rPr>
                <w:rStyle w:val="normaltextrun"/>
                <w:szCs w:val="20"/>
                <w:u w:val="single"/>
              </w:rPr>
              <w:t xml:space="preserve"> (Firewall) </w:t>
            </w:r>
          </w:p>
        </w:tc>
        <w:tc>
          <w:tcPr>
            <w:tcW w:w="850" w:type="dxa"/>
          </w:tcPr>
          <w:p w:rsidR="00740AFE" w:rsidRPr="00D24D4C" w:rsidRDefault="00740AFE" w:rsidP="0093243E">
            <w:pPr>
              <w:spacing w:after="0"/>
              <w:jc w:val="center"/>
              <w:rPr>
                <w:color w:val="000000"/>
                <w:szCs w:val="20"/>
                <w:lang w:val="el-GR" w:eastAsia="zh-CN"/>
              </w:rPr>
            </w:pPr>
            <w:r>
              <w:rPr>
                <w:color w:val="000000"/>
                <w:szCs w:val="20"/>
                <w:lang w:val="el-GR" w:eastAsia="zh-CN"/>
              </w:rPr>
              <w:t>ΤΕΜ</w:t>
            </w:r>
          </w:p>
        </w:tc>
        <w:tc>
          <w:tcPr>
            <w:tcW w:w="1276" w:type="dxa"/>
            <w:vAlign w:val="center"/>
          </w:tcPr>
          <w:p w:rsidR="00740AFE" w:rsidRPr="009950A5" w:rsidRDefault="00740AFE" w:rsidP="0093243E">
            <w:pPr>
              <w:spacing w:after="0"/>
              <w:jc w:val="center"/>
              <w:rPr>
                <w:color w:val="000000"/>
                <w:szCs w:val="20"/>
                <w:lang w:eastAsia="zh-CN"/>
              </w:rPr>
            </w:pPr>
            <w:r>
              <w:rPr>
                <w:rStyle w:val="normaltextrun"/>
                <w:szCs w:val="20"/>
              </w:rPr>
              <w:t>2</w:t>
            </w:r>
            <w:r>
              <w:rPr>
                <w:rStyle w:val="eop"/>
              </w:rPr>
              <w:t> </w:t>
            </w:r>
          </w:p>
        </w:tc>
        <w:tc>
          <w:tcPr>
            <w:tcW w:w="1843" w:type="dxa"/>
          </w:tcPr>
          <w:p w:rsidR="00740AFE" w:rsidRPr="009950A5" w:rsidRDefault="00740AFE" w:rsidP="0093243E">
            <w:pPr>
              <w:spacing w:after="0"/>
              <w:jc w:val="right"/>
              <w:rPr>
                <w:color w:val="000000"/>
                <w:szCs w:val="20"/>
                <w:lang w:eastAsia="zh-CN"/>
              </w:rPr>
            </w:pPr>
          </w:p>
        </w:tc>
        <w:tc>
          <w:tcPr>
            <w:tcW w:w="963" w:type="dxa"/>
          </w:tcPr>
          <w:p w:rsidR="00740AFE" w:rsidRPr="009950A5" w:rsidRDefault="00740AFE" w:rsidP="0093243E">
            <w:pPr>
              <w:tabs>
                <w:tab w:val="left" w:pos="1276"/>
              </w:tabs>
              <w:spacing w:after="0"/>
              <w:jc w:val="right"/>
              <w:rPr>
                <w:color w:val="000000"/>
                <w:szCs w:val="20"/>
                <w:lang w:eastAsia="zh-CN"/>
              </w:rPr>
            </w:pPr>
          </w:p>
        </w:tc>
      </w:tr>
      <w:tr w:rsidR="00740AFE" w:rsidRPr="009950A5" w:rsidTr="0093243E">
        <w:trPr>
          <w:trHeight w:val="405"/>
        </w:trPr>
        <w:tc>
          <w:tcPr>
            <w:tcW w:w="562" w:type="dxa"/>
            <w:shd w:val="clear" w:color="auto" w:fill="FFFFFF" w:themeFill="background1"/>
            <w:vAlign w:val="center"/>
          </w:tcPr>
          <w:p w:rsidR="00740AFE" w:rsidRPr="00D24D4C" w:rsidRDefault="00740AFE" w:rsidP="0093243E">
            <w:pPr>
              <w:spacing w:after="0"/>
              <w:jc w:val="center"/>
              <w:rPr>
                <w:color w:val="FF0000"/>
                <w:szCs w:val="20"/>
                <w:lang w:val="el-GR" w:eastAsia="zh-CN"/>
              </w:rPr>
            </w:pPr>
            <w:r>
              <w:rPr>
                <w:rStyle w:val="normaltextrun"/>
                <w:b/>
                <w:bCs/>
                <w:color w:val="000000"/>
                <w:szCs w:val="20"/>
                <w:lang w:val="en-US"/>
              </w:rPr>
              <w:t>2</w:t>
            </w:r>
          </w:p>
        </w:tc>
        <w:tc>
          <w:tcPr>
            <w:tcW w:w="4962" w:type="dxa"/>
            <w:shd w:val="clear" w:color="auto" w:fill="FFFFFF" w:themeFill="background1"/>
            <w:vAlign w:val="center"/>
          </w:tcPr>
          <w:p w:rsidR="00740AFE" w:rsidRPr="003C6A30" w:rsidRDefault="00740AFE" w:rsidP="0093243E">
            <w:pPr>
              <w:spacing w:after="0"/>
              <w:jc w:val="left"/>
              <w:rPr>
                <w:strike/>
                <w:color w:val="FF0000"/>
                <w:szCs w:val="20"/>
                <w:lang w:val="el-GR" w:eastAsia="zh-CN"/>
              </w:rPr>
            </w:pPr>
            <w:r w:rsidRPr="003C6A30">
              <w:rPr>
                <w:rStyle w:val="normaltextrun"/>
                <w:szCs w:val="20"/>
                <w:lang w:val="el-GR"/>
              </w:rPr>
              <w:t>Προστασία από απειλές τελικού σημείου (</w:t>
            </w:r>
            <w:r w:rsidRPr="003C6A30">
              <w:rPr>
                <w:rStyle w:val="normaltextrun"/>
                <w:szCs w:val="20"/>
              </w:rPr>
              <w:t>Endpoint</w:t>
            </w:r>
            <w:r w:rsidRPr="003C6A30">
              <w:rPr>
                <w:rStyle w:val="normaltextrun"/>
                <w:szCs w:val="20"/>
                <w:lang w:val="el-GR"/>
              </w:rPr>
              <w:t xml:space="preserve"> </w:t>
            </w:r>
            <w:r w:rsidRPr="003C6A30">
              <w:rPr>
                <w:rStyle w:val="normaltextrun"/>
                <w:szCs w:val="20"/>
              </w:rPr>
              <w:t>Security </w:t>
            </w:r>
            <w:r w:rsidRPr="003C6A30">
              <w:rPr>
                <w:rStyle w:val="normaltextrun"/>
                <w:szCs w:val="20"/>
                <w:lang w:val="el-GR"/>
              </w:rPr>
              <w:t>τελικού χρήστη)</w:t>
            </w:r>
          </w:p>
        </w:tc>
        <w:tc>
          <w:tcPr>
            <w:tcW w:w="850" w:type="dxa"/>
          </w:tcPr>
          <w:p w:rsidR="00740AFE" w:rsidRPr="009950A5" w:rsidRDefault="00740AFE" w:rsidP="0093243E">
            <w:pPr>
              <w:spacing w:after="0"/>
              <w:jc w:val="center"/>
              <w:rPr>
                <w:color w:val="000000"/>
                <w:szCs w:val="20"/>
                <w:lang w:eastAsia="zh-CN"/>
              </w:rPr>
            </w:pPr>
            <w:r>
              <w:rPr>
                <w:color w:val="000000"/>
                <w:szCs w:val="20"/>
                <w:lang w:val="el-GR" w:eastAsia="zh-CN"/>
              </w:rPr>
              <w:t>ΤΕΜ</w:t>
            </w:r>
          </w:p>
        </w:tc>
        <w:tc>
          <w:tcPr>
            <w:tcW w:w="1276" w:type="dxa"/>
            <w:vAlign w:val="center"/>
          </w:tcPr>
          <w:p w:rsidR="00740AFE" w:rsidRPr="009950A5" w:rsidRDefault="00740AFE" w:rsidP="0093243E">
            <w:pPr>
              <w:spacing w:after="0"/>
              <w:jc w:val="center"/>
              <w:rPr>
                <w:color w:val="000000"/>
                <w:szCs w:val="20"/>
                <w:lang w:eastAsia="zh-CN"/>
              </w:rPr>
            </w:pPr>
            <w:r>
              <w:rPr>
                <w:rStyle w:val="normaltextrun"/>
                <w:szCs w:val="20"/>
              </w:rPr>
              <w:t>200</w:t>
            </w:r>
          </w:p>
        </w:tc>
        <w:tc>
          <w:tcPr>
            <w:tcW w:w="1843" w:type="dxa"/>
          </w:tcPr>
          <w:p w:rsidR="00740AFE" w:rsidRPr="009950A5" w:rsidRDefault="00740AFE" w:rsidP="0093243E">
            <w:pPr>
              <w:spacing w:after="0"/>
              <w:jc w:val="right"/>
              <w:rPr>
                <w:color w:val="000000"/>
                <w:szCs w:val="20"/>
                <w:lang w:eastAsia="zh-CN"/>
              </w:rPr>
            </w:pPr>
          </w:p>
        </w:tc>
        <w:tc>
          <w:tcPr>
            <w:tcW w:w="963" w:type="dxa"/>
          </w:tcPr>
          <w:p w:rsidR="00740AFE" w:rsidRPr="009950A5" w:rsidRDefault="00740AFE" w:rsidP="0093243E">
            <w:pPr>
              <w:tabs>
                <w:tab w:val="left" w:pos="1276"/>
              </w:tabs>
              <w:spacing w:after="0"/>
              <w:jc w:val="right"/>
              <w:rPr>
                <w:color w:val="000000"/>
                <w:szCs w:val="20"/>
                <w:lang w:eastAsia="zh-CN"/>
              </w:rPr>
            </w:pPr>
          </w:p>
        </w:tc>
      </w:tr>
      <w:tr w:rsidR="00740AFE" w:rsidRPr="009950A5" w:rsidTr="0093243E">
        <w:trPr>
          <w:trHeight w:val="405"/>
        </w:trPr>
        <w:tc>
          <w:tcPr>
            <w:tcW w:w="562" w:type="dxa"/>
            <w:shd w:val="clear" w:color="auto" w:fill="FFFFFF" w:themeFill="background1"/>
            <w:vAlign w:val="center"/>
          </w:tcPr>
          <w:p w:rsidR="00740AFE" w:rsidRPr="00D24D4C" w:rsidRDefault="00740AFE" w:rsidP="0093243E">
            <w:pPr>
              <w:spacing w:after="0"/>
              <w:jc w:val="center"/>
              <w:rPr>
                <w:color w:val="FF0000"/>
                <w:szCs w:val="20"/>
                <w:lang w:val="el-GR" w:eastAsia="zh-CN"/>
              </w:rPr>
            </w:pPr>
            <w:r>
              <w:rPr>
                <w:rStyle w:val="normaltextrun"/>
                <w:b/>
                <w:bCs/>
                <w:color w:val="000000"/>
                <w:szCs w:val="20"/>
                <w:lang w:val="en-US"/>
              </w:rPr>
              <w:t>3</w:t>
            </w:r>
          </w:p>
        </w:tc>
        <w:tc>
          <w:tcPr>
            <w:tcW w:w="4962" w:type="dxa"/>
            <w:shd w:val="clear" w:color="auto" w:fill="FFFFFF" w:themeFill="background1"/>
            <w:vAlign w:val="center"/>
          </w:tcPr>
          <w:p w:rsidR="00740AFE" w:rsidRPr="002A3EDC" w:rsidRDefault="00740AFE" w:rsidP="0093243E">
            <w:pPr>
              <w:spacing w:after="0"/>
              <w:jc w:val="left"/>
              <w:rPr>
                <w:strike/>
                <w:szCs w:val="20"/>
                <w:lang w:val="el-GR" w:eastAsia="zh-CN"/>
              </w:rPr>
            </w:pPr>
            <w:proofErr w:type="spellStart"/>
            <w:r w:rsidRPr="002A3EDC">
              <w:rPr>
                <w:rStyle w:val="normaltextrun"/>
                <w:szCs w:val="20"/>
              </w:rPr>
              <w:t>Διακομιστές</w:t>
            </w:r>
            <w:proofErr w:type="spellEnd"/>
            <w:r w:rsidRPr="002A3EDC">
              <w:rPr>
                <w:rStyle w:val="normaltextrun"/>
                <w:szCs w:val="20"/>
              </w:rPr>
              <w:t xml:space="preserve"> (Servers) </w:t>
            </w:r>
          </w:p>
        </w:tc>
        <w:tc>
          <w:tcPr>
            <w:tcW w:w="850" w:type="dxa"/>
          </w:tcPr>
          <w:p w:rsidR="00740AFE" w:rsidRPr="00D24D4C" w:rsidRDefault="00740AFE" w:rsidP="0093243E">
            <w:pPr>
              <w:spacing w:after="0"/>
              <w:jc w:val="center"/>
              <w:rPr>
                <w:color w:val="000000"/>
                <w:szCs w:val="20"/>
                <w:lang w:val="el-GR" w:eastAsia="zh-CN"/>
              </w:rPr>
            </w:pPr>
            <w:r>
              <w:rPr>
                <w:color w:val="000000"/>
                <w:szCs w:val="20"/>
                <w:lang w:val="el-GR" w:eastAsia="zh-CN"/>
              </w:rPr>
              <w:t>ΤΕΜ</w:t>
            </w:r>
          </w:p>
        </w:tc>
        <w:tc>
          <w:tcPr>
            <w:tcW w:w="1276" w:type="dxa"/>
            <w:vAlign w:val="center"/>
          </w:tcPr>
          <w:p w:rsidR="00740AFE" w:rsidRPr="009950A5" w:rsidRDefault="00740AFE" w:rsidP="0093243E">
            <w:pPr>
              <w:spacing w:after="0"/>
              <w:jc w:val="center"/>
              <w:rPr>
                <w:color w:val="000000"/>
                <w:szCs w:val="20"/>
                <w:lang w:eastAsia="zh-CN"/>
              </w:rPr>
            </w:pPr>
            <w:r>
              <w:rPr>
                <w:rStyle w:val="eop"/>
              </w:rPr>
              <w:t>1</w:t>
            </w:r>
          </w:p>
        </w:tc>
        <w:tc>
          <w:tcPr>
            <w:tcW w:w="1843" w:type="dxa"/>
          </w:tcPr>
          <w:p w:rsidR="00740AFE" w:rsidRPr="009950A5" w:rsidRDefault="00740AFE" w:rsidP="0093243E">
            <w:pPr>
              <w:spacing w:after="0"/>
              <w:jc w:val="right"/>
              <w:rPr>
                <w:color w:val="000000"/>
                <w:szCs w:val="20"/>
                <w:lang w:eastAsia="zh-CN"/>
              </w:rPr>
            </w:pPr>
          </w:p>
        </w:tc>
        <w:tc>
          <w:tcPr>
            <w:tcW w:w="963" w:type="dxa"/>
          </w:tcPr>
          <w:p w:rsidR="00740AFE" w:rsidRPr="009950A5" w:rsidRDefault="00740AFE" w:rsidP="0093243E">
            <w:pPr>
              <w:tabs>
                <w:tab w:val="left" w:pos="1276"/>
              </w:tabs>
              <w:spacing w:after="0"/>
              <w:jc w:val="right"/>
              <w:rPr>
                <w:color w:val="000000"/>
                <w:szCs w:val="20"/>
                <w:lang w:eastAsia="zh-CN"/>
              </w:rPr>
            </w:pPr>
          </w:p>
        </w:tc>
      </w:tr>
      <w:tr w:rsidR="00740AFE" w:rsidRPr="002A3EDC" w:rsidTr="0093243E">
        <w:trPr>
          <w:trHeight w:val="405"/>
        </w:trPr>
        <w:tc>
          <w:tcPr>
            <w:tcW w:w="562" w:type="dxa"/>
            <w:shd w:val="clear" w:color="auto" w:fill="FFFFFF" w:themeFill="background1"/>
            <w:vAlign w:val="center"/>
          </w:tcPr>
          <w:p w:rsidR="00740AFE" w:rsidRPr="002A3EDC" w:rsidRDefault="00740AFE" w:rsidP="0093243E">
            <w:pPr>
              <w:spacing w:after="0"/>
              <w:jc w:val="center"/>
              <w:rPr>
                <w:szCs w:val="20"/>
                <w:lang w:val="el-GR" w:eastAsia="zh-CN"/>
              </w:rPr>
            </w:pPr>
            <w:r w:rsidRPr="002A3EDC">
              <w:rPr>
                <w:rStyle w:val="normaltextrun"/>
                <w:b/>
                <w:bCs/>
                <w:szCs w:val="20"/>
                <w:lang w:val="en-US"/>
              </w:rPr>
              <w:t>4</w:t>
            </w:r>
          </w:p>
        </w:tc>
        <w:tc>
          <w:tcPr>
            <w:tcW w:w="4962" w:type="dxa"/>
            <w:shd w:val="clear" w:color="auto" w:fill="FFFFFF" w:themeFill="background1"/>
            <w:vAlign w:val="center"/>
          </w:tcPr>
          <w:p w:rsidR="00740AFE" w:rsidRPr="002A3EDC" w:rsidRDefault="00740AFE" w:rsidP="0093243E">
            <w:pPr>
              <w:spacing w:after="0"/>
              <w:jc w:val="left"/>
              <w:rPr>
                <w:strike/>
                <w:szCs w:val="20"/>
                <w:lang w:val="el-GR" w:eastAsia="zh-CN"/>
              </w:rPr>
            </w:pPr>
            <w:r>
              <w:rPr>
                <w:rStyle w:val="normaltextrun"/>
                <w:szCs w:val="20"/>
                <w:lang w:val="el-GR"/>
              </w:rPr>
              <w:t>Άδειες Δικτυακού Λογισμικού</w:t>
            </w:r>
          </w:p>
        </w:tc>
        <w:tc>
          <w:tcPr>
            <w:tcW w:w="850" w:type="dxa"/>
          </w:tcPr>
          <w:p w:rsidR="00740AFE" w:rsidRPr="002A3EDC" w:rsidRDefault="00740AFE" w:rsidP="0093243E">
            <w:pPr>
              <w:spacing w:after="0"/>
              <w:jc w:val="center"/>
              <w:rPr>
                <w:szCs w:val="20"/>
                <w:lang w:eastAsia="zh-CN"/>
              </w:rPr>
            </w:pPr>
            <w:r w:rsidRPr="002A3EDC">
              <w:rPr>
                <w:szCs w:val="20"/>
                <w:lang w:val="el-GR" w:eastAsia="zh-CN"/>
              </w:rPr>
              <w:t>ΑΔΕΙΑ</w:t>
            </w:r>
          </w:p>
        </w:tc>
        <w:tc>
          <w:tcPr>
            <w:tcW w:w="1276" w:type="dxa"/>
            <w:vAlign w:val="center"/>
          </w:tcPr>
          <w:p w:rsidR="00740AFE" w:rsidRPr="002A3EDC" w:rsidRDefault="00740AFE" w:rsidP="0093243E">
            <w:pPr>
              <w:spacing w:after="0"/>
              <w:jc w:val="center"/>
              <w:rPr>
                <w:szCs w:val="20"/>
                <w:lang w:eastAsia="zh-CN"/>
              </w:rPr>
            </w:pPr>
            <w:r w:rsidRPr="002A3EDC">
              <w:rPr>
                <w:rStyle w:val="normaltextrun"/>
                <w:szCs w:val="20"/>
              </w:rPr>
              <w:t>2</w:t>
            </w:r>
            <w:r w:rsidRPr="002A3EDC">
              <w:rPr>
                <w:rStyle w:val="eop"/>
              </w:rPr>
              <w:t> </w:t>
            </w:r>
          </w:p>
        </w:tc>
        <w:tc>
          <w:tcPr>
            <w:tcW w:w="1843" w:type="dxa"/>
          </w:tcPr>
          <w:p w:rsidR="00740AFE" w:rsidRPr="002A3EDC" w:rsidRDefault="00740AFE" w:rsidP="0093243E">
            <w:pPr>
              <w:spacing w:after="0"/>
              <w:jc w:val="right"/>
              <w:rPr>
                <w:szCs w:val="20"/>
                <w:lang w:eastAsia="zh-CN"/>
              </w:rPr>
            </w:pPr>
          </w:p>
        </w:tc>
        <w:tc>
          <w:tcPr>
            <w:tcW w:w="963" w:type="dxa"/>
          </w:tcPr>
          <w:p w:rsidR="00740AFE" w:rsidRPr="002A3EDC" w:rsidRDefault="00740AFE" w:rsidP="0093243E">
            <w:pPr>
              <w:tabs>
                <w:tab w:val="left" w:pos="1276"/>
              </w:tabs>
              <w:spacing w:after="0"/>
              <w:jc w:val="right"/>
              <w:rPr>
                <w:szCs w:val="20"/>
                <w:lang w:eastAsia="zh-CN"/>
              </w:rPr>
            </w:pPr>
          </w:p>
        </w:tc>
      </w:tr>
      <w:tr w:rsidR="00740AFE" w:rsidRPr="009950A5" w:rsidTr="0093243E">
        <w:trPr>
          <w:trHeight w:val="405"/>
        </w:trPr>
        <w:tc>
          <w:tcPr>
            <w:tcW w:w="562" w:type="dxa"/>
            <w:shd w:val="clear" w:color="auto" w:fill="FFFFFF" w:themeFill="background1"/>
            <w:vAlign w:val="center"/>
          </w:tcPr>
          <w:p w:rsidR="00740AFE" w:rsidRPr="00D24D4C" w:rsidRDefault="00740AFE" w:rsidP="0093243E">
            <w:pPr>
              <w:spacing w:after="0"/>
              <w:jc w:val="center"/>
              <w:rPr>
                <w:color w:val="FF0000"/>
                <w:szCs w:val="20"/>
                <w:lang w:val="el-GR" w:eastAsia="zh-CN"/>
              </w:rPr>
            </w:pPr>
            <w:r>
              <w:rPr>
                <w:rStyle w:val="normaltextrun"/>
                <w:b/>
                <w:bCs/>
                <w:color w:val="000000"/>
                <w:szCs w:val="20"/>
                <w:lang w:val="en-US"/>
              </w:rPr>
              <w:t>5</w:t>
            </w:r>
          </w:p>
        </w:tc>
        <w:tc>
          <w:tcPr>
            <w:tcW w:w="4962" w:type="dxa"/>
            <w:shd w:val="clear" w:color="auto" w:fill="FFFFFF" w:themeFill="background1"/>
            <w:vAlign w:val="center"/>
          </w:tcPr>
          <w:p w:rsidR="00740AFE" w:rsidRPr="003C6A30" w:rsidRDefault="00740AFE" w:rsidP="0093243E">
            <w:pPr>
              <w:spacing w:after="0"/>
              <w:jc w:val="left"/>
              <w:rPr>
                <w:strike/>
                <w:szCs w:val="20"/>
                <w:lang w:val="el-GR" w:eastAsia="zh-CN"/>
              </w:rPr>
            </w:pPr>
            <w:r w:rsidRPr="003C6A30">
              <w:rPr>
                <w:rStyle w:val="normaltextrun"/>
                <w:szCs w:val="20"/>
                <w:lang w:val="el-GR"/>
              </w:rPr>
              <w:t xml:space="preserve">Λογισμικό  Συστήματος </w:t>
            </w:r>
            <w:proofErr w:type="spellStart"/>
            <w:r w:rsidRPr="003C6A30">
              <w:rPr>
                <w:rStyle w:val="normaltextrun"/>
                <w:szCs w:val="20"/>
                <w:lang w:val="el-GR"/>
              </w:rPr>
              <w:t>Διακομιστών</w:t>
            </w:r>
            <w:proofErr w:type="spellEnd"/>
            <w:r w:rsidRPr="003C6A30">
              <w:rPr>
                <w:rStyle w:val="normaltextrun"/>
                <w:szCs w:val="20"/>
                <w:lang w:val="el-GR"/>
              </w:rPr>
              <w:t xml:space="preserve"> (</w:t>
            </w:r>
            <w:r w:rsidRPr="003C6A30">
              <w:rPr>
                <w:rStyle w:val="normaltextrun"/>
                <w:szCs w:val="20"/>
              </w:rPr>
              <w:t>Servers</w:t>
            </w:r>
            <w:r w:rsidRPr="003C6A30">
              <w:rPr>
                <w:rStyle w:val="normaltextrun"/>
                <w:szCs w:val="20"/>
                <w:lang w:val="el-GR"/>
              </w:rPr>
              <w:t>)</w:t>
            </w:r>
            <w:r w:rsidRPr="003C6A30">
              <w:rPr>
                <w:rStyle w:val="normaltextrun"/>
                <w:szCs w:val="20"/>
              </w:rPr>
              <w:t> </w:t>
            </w:r>
          </w:p>
        </w:tc>
        <w:tc>
          <w:tcPr>
            <w:tcW w:w="850" w:type="dxa"/>
          </w:tcPr>
          <w:p w:rsidR="00740AFE" w:rsidRPr="009950A5" w:rsidRDefault="00740AFE" w:rsidP="0093243E">
            <w:pPr>
              <w:spacing w:after="0"/>
              <w:jc w:val="center"/>
              <w:rPr>
                <w:color w:val="000000"/>
                <w:szCs w:val="20"/>
                <w:lang w:eastAsia="zh-CN"/>
              </w:rPr>
            </w:pPr>
            <w:r>
              <w:rPr>
                <w:color w:val="000000"/>
                <w:szCs w:val="20"/>
                <w:lang w:val="el-GR" w:eastAsia="zh-CN"/>
              </w:rPr>
              <w:t>ΤΕΜ</w:t>
            </w:r>
          </w:p>
        </w:tc>
        <w:tc>
          <w:tcPr>
            <w:tcW w:w="1276" w:type="dxa"/>
            <w:vAlign w:val="center"/>
          </w:tcPr>
          <w:p w:rsidR="00740AFE" w:rsidRPr="009950A5" w:rsidRDefault="00740AFE" w:rsidP="0093243E">
            <w:pPr>
              <w:spacing w:after="0"/>
              <w:jc w:val="center"/>
              <w:rPr>
                <w:color w:val="000000"/>
                <w:szCs w:val="20"/>
                <w:lang w:eastAsia="zh-CN"/>
              </w:rPr>
            </w:pPr>
            <w:r>
              <w:rPr>
                <w:color w:val="000000"/>
                <w:szCs w:val="20"/>
                <w:lang w:eastAsia="zh-CN"/>
              </w:rPr>
              <w:t>2</w:t>
            </w:r>
          </w:p>
        </w:tc>
        <w:tc>
          <w:tcPr>
            <w:tcW w:w="1843" w:type="dxa"/>
          </w:tcPr>
          <w:p w:rsidR="00740AFE" w:rsidRPr="009950A5" w:rsidRDefault="00740AFE" w:rsidP="0093243E">
            <w:pPr>
              <w:spacing w:after="0"/>
              <w:jc w:val="right"/>
              <w:rPr>
                <w:color w:val="000000"/>
                <w:szCs w:val="20"/>
                <w:lang w:eastAsia="zh-CN"/>
              </w:rPr>
            </w:pPr>
          </w:p>
        </w:tc>
        <w:tc>
          <w:tcPr>
            <w:tcW w:w="963" w:type="dxa"/>
          </w:tcPr>
          <w:p w:rsidR="00740AFE" w:rsidRPr="009950A5" w:rsidRDefault="00740AFE" w:rsidP="0093243E">
            <w:pPr>
              <w:tabs>
                <w:tab w:val="left" w:pos="1276"/>
              </w:tabs>
              <w:spacing w:after="0"/>
              <w:jc w:val="right"/>
              <w:rPr>
                <w:color w:val="000000"/>
                <w:szCs w:val="20"/>
                <w:lang w:eastAsia="zh-CN"/>
              </w:rPr>
            </w:pPr>
          </w:p>
        </w:tc>
      </w:tr>
      <w:tr w:rsidR="00740AFE" w:rsidRPr="009950A5" w:rsidTr="0093243E">
        <w:trPr>
          <w:trHeight w:val="405"/>
        </w:trPr>
        <w:tc>
          <w:tcPr>
            <w:tcW w:w="562" w:type="dxa"/>
            <w:shd w:val="clear" w:color="auto" w:fill="FFFFFF" w:themeFill="background1"/>
            <w:vAlign w:val="center"/>
          </w:tcPr>
          <w:p w:rsidR="00740AFE" w:rsidRPr="00D24D4C" w:rsidRDefault="00740AFE" w:rsidP="0093243E">
            <w:pPr>
              <w:spacing w:after="0"/>
              <w:jc w:val="center"/>
              <w:rPr>
                <w:color w:val="FF0000"/>
                <w:szCs w:val="20"/>
                <w:lang w:val="el-GR" w:eastAsia="zh-CN"/>
              </w:rPr>
            </w:pPr>
            <w:r>
              <w:rPr>
                <w:rStyle w:val="normaltextrun"/>
                <w:b/>
                <w:bCs/>
                <w:color w:val="000000"/>
                <w:szCs w:val="20"/>
                <w:lang w:val="en-US"/>
              </w:rPr>
              <w:t>6</w:t>
            </w:r>
          </w:p>
        </w:tc>
        <w:tc>
          <w:tcPr>
            <w:tcW w:w="4962" w:type="dxa"/>
            <w:shd w:val="clear" w:color="auto" w:fill="FFFFFF" w:themeFill="background1"/>
            <w:vAlign w:val="center"/>
          </w:tcPr>
          <w:p w:rsidR="00740AFE" w:rsidRPr="003C6A30" w:rsidRDefault="00740AFE" w:rsidP="0093243E">
            <w:pPr>
              <w:spacing w:after="0"/>
              <w:jc w:val="left"/>
              <w:rPr>
                <w:strike/>
                <w:color w:val="FF0000"/>
                <w:szCs w:val="20"/>
                <w:lang w:val="el-GR" w:eastAsia="zh-CN"/>
              </w:rPr>
            </w:pPr>
            <w:r w:rsidRPr="003C6A30">
              <w:rPr>
                <w:rStyle w:val="normaltextrun"/>
                <w:szCs w:val="20"/>
                <w:lang w:val="el-GR"/>
              </w:rPr>
              <w:t xml:space="preserve">Λογισμικό διαχείρισης </w:t>
            </w:r>
            <w:r w:rsidRPr="003C6A30">
              <w:rPr>
                <w:rStyle w:val="normaltextrun"/>
                <w:szCs w:val="20"/>
              </w:rPr>
              <w:t>gateway</w:t>
            </w:r>
            <w:r w:rsidRPr="003C6A30">
              <w:rPr>
                <w:rStyle w:val="normaltextrun"/>
                <w:szCs w:val="20"/>
                <w:lang w:val="el-GR"/>
              </w:rPr>
              <w:t xml:space="preserve"> από το </w:t>
            </w:r>
            <w:r w:rsidRPr="003C6A30">
              <w:rPr>
                <w:rStyle w:val="normaltextrun"/>
                <w:szCs w:val="20"/>
              </w:rPr>
              <w:t>cloud</w:t>
            </w:r>
          </w:p>
        </w:tc>
        <w:tc>
          <w:tcPr>
            <w:tcW w:w="850" w:type="dxa"/>
          </w:tcPr>
          <w:p w:rsidR="00740AFE" w:rsidRPr="009950A5" w:rsidRDefault="00740AFE" w:rsidP="0093243E">
            <w:pPr>
              <w:spacing w:after="0"/>
              <w:jc w:val="center"/>
              <w:rPr>
                <w:color w:val="000000"/>
                <w:szCs w:val="20"/>
                <w:lang w:eastAsia="zh-CN"/>
              </w:rPr>
            </w:pPr>
            <w:r>
              <w:rPr>
                <w:color w:val="000000"/>
                <w:szCs w:val="20"/>
                <w:lang w:val="el-GR" w:eastAsia="zh-CN"/>
              </w:rPr>
              <w:t>ΤΕΜ</w:t>
            </w:r>
          </w:p>
        </w:tc>
        <w:tc>
          <w:tcPr>
            <w:tcW w:w="1276" w:type="dxa"/>
            <w:vAlign w:val="center"/>
          </w:tcPr>
          <w:p w:rsidR="00740AFE" w:rsidRPr="009950A5" w:rsidRDefault="00740AFE" w:rsidP="0093243E">
            <w:pPr>
              <w:spacing w:after="0"/>
              <w:jc w:val="center"/>
              <w:rPr>
                <w:color w:val="000000"/>
                <w:szCs w:val="20"/>
                <w:lang w:eastAsia="zh-CN"/>
              </w:rPr>
            </w:pPr>
            <w:r>
              <w:rPr>
                <w:rStyle w:val="normaltextrun"/>
                <w:szCs w:val="20"/>
              </w:rPr>
              <w:t>2</w:t>
            </w:r>
            <w:r>
              <w:rPr>
                <w:rStyle w:val="eop"/>
              </w:rPr>
              <w:t> </w:t>
            </w:r>
          </w:p>
        </w:tc>
        <w:tc>
          <w:tcPr>
            <w:tcW w:w="1843" w:type="dxa"/>
          </w:tcPr>
          <w:p w:rsidR="00740AFE" w:rsidRPr="009950A5" w:rsidRDefault="00740AFE" w:rsidP="0093243E">
            <w:pPr>
              <w:spacing w:after="0"/>
              <w:jc w:val="right"/>
              <w:rPr>
                <w:color w:val="000000"/>
                <w:szCs w:val="20"/>
                <w:lang w:eastAsia="zh-CN"/>
              </w:rPr>
            </w:pPr>
          </w:p>
        </w:tc>
        <w:tc>
          <w:tcPr>
            <w:tcW w:w="963" w:type="dxa"/>
          </w:tcPr>
          <w:p w:rsidR="00740AFE" w:rsidRPr="009950A5" w:rsidRDefault="00740AFE" w:rsidP="0093243E">
            <w:pPr>
              <w:tabs>
                <w:tab w:val="left" w:pos="1276"/>
              </w:tabs>
              <w:spacing w:after="0"/>
              <w:jc w:val="right"/>
              <w:rPr>
                <w:color w:val="000000"/>
                <w:szCs w:val="20"/>
                <w:lang w:eastAsia="zh-CN"/>
              </w:rPr>
            </w:pPr>
          </w:p>
        </w:tc>
      </w:tr>
      <w:tr w:rsidR="00740AFE" w:rsidRPr="009950A5" w:rsidTr="0093243E">
        <w:trPr>
          <w:trHeight w:val="405"/>
        </w:trPr>
        <w:tc>
          <w:tcPr>
            <w:tcW w:w="562" w:type="dxa"/>
            <w:shd w:val="clear" w:color="auto" w:fill="FFFFFF" w:themeFill="background1"/>
            <w:vAlign w:val="center"/>
          </w:tcPr>
          <w:p w:rsidR="00740AFE" w:rsidRPr="00D24D4C" w:rsidRDefault="00740AFE" w:rsidP="0093243E">
            <w:pPr>
              <w:spacing w:after="0"/>
              <w:jc w:val="center"/>
              <w:rPr>
                <w:color w:val="FF0000"/>
                <w:szCs w:val="20"/>
                <w:lang w:val="el-GR" w:eastAsia="zh-CN"/>
              </w:rPr>
            </w:pPr>
            <w:r>
              <w:rPr>
                <w:rStyle w:val="normaltextrun"/>
                <w:b/>
                <w:bCs/>
                <w:color w:val="000000"/>
                <w:szCs w:val="20"/>
                <w:lang w:val="en-US"/>
              </w:rPr>
              <w:t>7</w:t>
            </w:r>
          </w:p>
        </w:tc>
        <w:tc>
          <w:tcPr>
            <w:tcW w:w="4962" w:type="dxa"/>
            <w:shd w:val="clear" w:color="auto" w:fill="FFFFFF" w:themeFill="background1"/>
            <w:vAlign w:val="center"/>
          </w:tcPr>
          <w:p w:rsidR="00740AFE" w:rsidRPr="007F5F5E" w:rsidRDefault="00740AFE" w:rsidP="0093243E">
            <w:pPr>
              <w:spacing w:after="0"/>
              <w:jc w:val="left"/>
              <w:rPr>
                <w:szCs w:val="20"/>
                <w:lang w:val="el-GR" w:eastAsia="zh-CN"/>
              </w:rPr>
            </w:pPr>
            <w:proofErr w:type="spellStart"/>
            <w:r w:rsidRPr="007F5F5E">
              <w:rPr>
                <w:rStyle w:val="normaltextrun"/>
                <w:szCs w:val="20"/>
              </w:rPr>
              <w:t>Υπηρεσίες</w:t>
            </w:r>
            <w:proofErr w:type="spellEnd"/>
            <w:r w:rsidRPr="007F5F5E">
              <w:rPr>
                <w:rStyle w:val="eop"/>
              </w:rPr>
              <w:t> </w:t>
            </w:r>
          </w:p>
        </w:tc>
        <w:tc>
          <w:tcPr>
            <w:tcW w:w="850" w:type="dxa"/>
          </w:tcPr>
          <w:p w:rsidR="00740AFE" w:rsidRPr="00D24D4C" w:rsidRDefault="00740AFE" w:rsidP="0093243E">
            <w:pPr>
              <w:spacing w:after="0"/>
              <w:jc w:val="center"/>
              <w:rPr>
                <w:color w:val="000000"/>
                <w:szCs w:val="20"/>
                <w:lang w:val="el-GR" w:eastAsia="zh-CN"/>
              </w:rPr>
            </w:pPr>
            <w:r>
              <w:rPr>
                <w:color w:val="000000"/>
                <w:szCs w:val="20"/>
                <w:lang w:val="el-GR" w:eastAsia="zh-CN"/>
              </w:rPr>
              <w:t>Α/Μ</w:t>
            </w:r>
          </w:p>
        </w:tc>
        <w:tc>
          <w:tcPr>
            <w:tcW w:w="1276" w:type="dxa"/>
            <w:vAlign w:val="center"/>
          </w:tcPr>
          <w:p w:rsidR="00740AFE" w:rsidRPr="009950A5" w:rsidRDefault="00740AFE" w:rsidP="0093243E">
            <w:pPr>
              <w:spacing w:after="0"/>
              <w:jc w:val="center"/>
              <w:rPr>
                <w:color w:val="000000"/>
                <w:szCs w:val="20"/>
                <w:lang w:eastAsia="zh-CN"/>
              </w:rPr>
            </w:pPr>
            <w:r>
              <w:rPr>
                <w:rStyle w:val="normaltextrun"/>
                <w:szCs w:val="20"/>
              </w:rPr>
              <w:t>9</w:t>
            </w:r>
            <w:r>
              <w:rPr>
                <w:rStyle w:val="eop"/>
              </w:rPr>
              <w:t> </w:t>
            </w:r>
          </w:p>
        </w:tc>
        <w:tc>
          <w:tcPr>
            <w:tcW w:w="1843" w:type="dxa"/>
          </w:tcPr>
          <w:p w:rsidR="00740AFE" w:rsidRPr="009950A5" w:rsidRDefault="00740AFE" w:rsidP="0093243E">
            <w:pPr>
              <w:spacing w:after="0"/>
              <w:jc w:val="right"/>
              <w:rPr>
                <w:color w:val="000000"/>
                <w:szCs w:val="20"/>
                <w:lang w:eastAsia="zh-CN"/>
              </w:rPr>
            </w:pPr>
          </w:p>
        </w:tc>
        <w:tc>
          <w:tcPr>
            <w:tcW w:w="963" w:type="dxa"/>
          </w:tcPr>
          <w:p w:rsidR="00740AFE" w:rsidRPr="009950A5" w:rsidRDefault="00740AFE" w:rsidP="0093243E">
            <w:pPr>
              <w:tabs>
                <w:tab w:val="left" w:pos="1276"/>
              </w:tabs>
              <w:spacing w:after="0"/>
              <w:jc w:val="right"/>
              <w:rPr>
                <w:color w:val="000000"/>
                <w:szCs w:val="20"/>
                <w:lang w:eastAsia="zh-CN"/>
              </w:rPr>
            </w:pPr>
          </w:p>
        </w:tc>
      </w:tr>
      <w:tr w:rsidR="00740AFE" w:rsidRPr="009950A5" w:rsidTr="0093243E">
        <w:trPr>
          <w:trHeight w:val="315"/>
        </w:trPr>
        <w:tc>
          <w:tcPr>
            <w:tcW w:w="7650" w:type="dxa"/>
            <w:gridSpan w:val="4"/>
            <w:shd w:val="clear" w:color="auto" w:fill="000000"/>
            <w:vAlign w:val="center"/>
            <w:hideMark/>
          </w:tcPr>
          <w:p w:rsidR="00740AFE" w:rsidRPr="009950A5" w:rsidRDefault="00740AFE" w:rsidP="0093243E">
            <w:pPr>
              <w:spacing w:after="0"/>
              <w:jc w:val="center"/>
              <w:rPr>
                <w:b/>
                <w:bCs/>
                <w:color w:val="000000"/>
                <w:szCs w:val="20"/>
                <w:lang w:eastAsia="zh-CN"/>
              </w:rPr>
            </w:pPr>
            <w:r w:rsidRPr="009950A5">
              <w:rPr>
                <w:b/>
                <w:bCs/>
                <w:color w:val="000000"/>
                <w:szCs w:val="20"/>
                <w:lang w:val="el-GR" w:eastAsia="el-GR"/>
              </w:rPr>
              <w:t> </w:t>
            </w:r>
          </w:p>
        </w:tc>
        <w:tc>
          <w:tcPr>
            <w:tcW w:w="1843" w:type="dxa"/>
            <w:shd w:val="clear" w:color="auto" w:fill="D6E3BC"/>
            <w:vAlign w:val="center"/>
          </w:tcPr>
          <w:p w:rsidR="00740AFE" w:rsidRPr="009950A5" w:rsidRDefault="00740AFE" w:rsidP="0093243E">
            <w:pPr>
              <w:spacing w:after="0"/>
              <w:jc w:val="right"/>
              <w:rPr>
                <w:b/>
                <w:bCs/>
                <w:color w:val="000000"/>
                <w:szCs w:val="20"/>
                <w:lang w:eastAsia="zh-CN"/>
              </w:rPr>
            </w:pPr>
            <w:r w:rsidRPr="009950A5">
              <w:rPr>
                <w:b/>
                <w:bCs/>
                <w:szCs w:val="20"/>
                <w:lang w:eastAsia="zh-CN"/>
              </w:rPr>
              <w:t>ΣΥΝΟΛΟ</w:t>
            </w:r>
          </w:p>
        </w:tc>
        <w:tc>
          <w:tcPr>
            <w:tcW w:w="963" w:type="dxa"/>
            <w:shd w:val="clear" w:color="auto" w:fill="D6E3BC"/>
            <w:noWrap/>
          </w:tcPr>
          <w:p w:rsidR="00740AFE" w:rsidRPr="009950A5" w:rsidRDefault="00740AFE" w:rsidP="0093243E">
            <w:pPr>
              <w:tabs>
                <w:tab w:val="left" w:pos="1276"/>
              </w:tabs>
              <w:spacing w:after="0"/>
              <w:jc w:val="right"/>
              <w:rPr>
                <w:b/>
                <w:bCs/>
                <w:color w:val="000000"/>
                <w:szCs w:val="20"/>
                <w:lang w:eastAsia="zh-CN"/>
              </w:rPr>
            </w:pPr>
          </w:p>
        </w:tc>
      </w:tr>
      <w:tr w:rsidR="00740AFE" w:rsidRPr="009950A5" w:rsidTr="0093243E">
        <w:trPr>
          <w:trHeight w:val="315"/>
        </w:trPr>
        <w:tc>
          <w:tcPr>
            <w:tcW w:w="7650" w:type="dxa"/>
            <w:gridSpan w:val="4"/>
            <w:shd w:val="clear" w:color="auto" w:fill="000000"/>
            <w:vAlign w:val="center"/>
          </w:tcPr>
          <w:p w:rsidR="00740AFE" w:rsidRPr="009950A5" w:rsidRDefault="00740AFE" w:rsidP="0093243E">
            <w:pPr>
              <w:spacing w:after="0"/>
              <w:jc w:val="center"/>
              <w:rPr>
                <w:b/>
                <w:bCs/>
                <w:color w:val="000000"/>
                <w:szCs w:val="20"/>
                <w:lang w:eastAsia="zh-CN"/>
              </w:rPr>
            </w:pPr>
          </w:p>
        </w:tc>
        <w:tc>
          <w:tcPr>
            <w:tcW w:w="1843" w:type="dxa"/>
            <w:shd w:val="clear" w:color="auto" w:fill="D6E3BC"/>
            <w:vAlign w:val="center"/>
          </w:tcPr>
          <w:p w:rsidR="00740AFE" w:rsidRPr="009950A5" w:rsidRDefault="00740AFE" w:rsidP="0093243E">
            <w:pPr>
              <w:spacing w:after="0"/>
              <w:jc w:val="right"/>
              <w:rPr>
                <w:b/>
                <w:bCs/>
                <w:color w:val="000000"/>
                <w:szCs w:val="20"/>
                <w:lang w:eastAsia="zh-CN"/>
              </w:rPr>
            </w:pPr>
            <w:r w:rsidRPr="009950A5">
              <w:rPr>
                <w:b/>
                <w:bCs/>
                <w:szCs w:val="20"/>
                <w:lang w:eastAsia="zh-CN"/>
              </w:rPr>
              <w:t>ΦΠΑ</w:t>
            </w:r>
            <w:r>
              <w:rPr>
                <w:b/>
                <w:bCs/>
                <w:szCs w:val="20"/>
                <w:lang w:val="el-GR" w:eastAsia="zh-CN"/>
              </w:rPr>
              <w:t xml:space="preserve"> 24%</w:t>
            </w:r>
          </w:p>
        </w:tc>
        <w:tc>
          <w:tcPr>
            <w:tcW w:w="963" w:type="dxa"/>
            <w:shd w:val="clear" w:color="auto" w:fill="D6E3BC"/>
            <w:noWrap/>
          </w:tcPr>
          <w:p w:rsidR="00740AFE" w:rsidRPr="009950A5" w:rsidRDefault="00740AFE" w:rsidP="0093243E">
            <w:pPr>
              <w:tabs>
                <w:tab w:val="left" w:pos="1276"/>
              </w:tabs>
              <w:spacing w:after="0"/>
              <w:jc w:val="right"/>
              <w:rPr>
                <w:b/>
                <w:bCs/>
                <w:color w:val="000000"/>
                <w:szCs w:val="20"/>
                <w:lang w:eastAsia="zh-CN"/>
              </w:rPr>
            </w:pPr>
          </w:p>
        </w:tc>
      </w:tr>
      <w:tr w:rsidR="00740AFE" w:rsidRPr="009950A5" w:rsidTr="0093243E">
        <w:trPr>
          <w:trHeight w:val="315"/>
        </w:trPr>
        <w:tc>
          <w:tcPr>
            <w:tcW w:w="7650" w:type="dxa"/>
            <w:gridSpan w:val="4"/>
            <w:shd w:val="clear" w:color="auto" w:fill="000000"/>
            <w:vAlign w:val="center"/>
          </w:tcPr>
          <w:p w:rsidR="00740AFE" w:rsidRPr="009950A5" w:rsidRDefault="00740AFE" w:rsidP="0093243E">
            <w:pPr>
              <w:spacing w:after="0"/>
              <w:jc w:val="center"/>
              <w:rPr>
                <w:b/>
                <w:bCs/>
                <w:color w:val="000000"/>
                <w:szCs w:val="20"/>
                <w:lang w:eastAsia="zh-CN"/>
              </w:rPr>
            </w:pPr>
          </w:p>
        </w:tc>
        <w:tc>
          <w:tcPr>
            <w:tcW w:w="1843" w:type="dxa"/>
            <w:shd w:val="clear" w:color="auto" w:fill="D6E3BC"/>
            <w:vAlign w:val="center"/>
          </w:tcPr>
          <w:p w:rsidR="00740AFE" w:rsidRPr="009950A5" w:rsidRDefault="00740AFE" w:rsidP="0093243E">
            <w:pPr>
              <w:spacing w:after="0"/>
              <w:jc w:val="right"/>
              <w:rPr>
                <w:b/>
                <w:bCs/>
                <w:color w:val="000000"/>
                <w:szCs w:val="20"/>
                <w:lang w:eastAsia="zh-CN"/>
              </w:rPr>
            </w:pPr>
            <w:r w:rsidRPr="009950A5">
              <w:rPr>
                <w:b/>
                <w:bCs/>
                <w:szCs w:val="20"/>
                <w:lang w:eastAsia="zh-CN"/>
              </w:rPr>
              <w:t>ΓΕΝΙΚΟ ΣΥΝΟΛΟ</w:t>
            </w:r>
          </w:p>
        </w:tc>
        <w:tc>
          <w:tcPr>
            <w:tcW w:w="963" w:type="dxa"/>
            <w:shd w:val="clear" w:color="auto" w:fill="D6E3BC"/>
            <w:noWrap/>
          </w:tcPr>
          <w:p w:rsidR="00740AFE" w:rsidRPr="009950A5" w:rsidRDefault="00740AFE" w:rsidP="0093243E">
            <w:pPr>
              <w:tabs>
                <w:tab w:val="left" w:pos="1276"/>
              </w:tabs>
              <w:spacing w:after="0"/>
              <w:jc w:val="right"/>
              <w:rPr>
                <w:b/>
                <w:bCs/>
                <w:color w:val="000000"/>
                <w:szCs w:val="20"/>
                <w:lang w:eastAsia="zh-CN"/>
              </w:rPr>
            </w:pPr>
          </w:p>
        </w:tc>
      </w:tr>
    </w:tbl>
    <w:p w:rsidR="00740AFE" w:rsidRDefault="00740AFE" w:rsidP="00740AFE">
      <w:pPr>
        <w:spacing w:after="0"/>
        <w:rPr>
          <w:color w:val="000000"/>
          <w:sz w:val="20"/>
          <w:szCs w:val="20"/>
          <w:lang w:val="el-GR" w:eastAsia="zh-CN"/>
        </w:rPr>
      </w:pPr>
    </w:p>
    <w:p w:rsidR="00740AFE" w:rsidRDefault="00740AFE" w:rsidP="00740AFE">
      <w:pPr>
        <w:spacing w:after="0"/>
        <w:rPr>
          <w:color w:val="000000"/>
          <w:sz w:val="20"/>
          <w:szCs w:val="20"/>
          <w:lang w:val="el-GR" w:eastAsia="zh-CN"/>
        </w:rPr>
      </w:pPr>
    </w:p>
    <w:p w:rsidR="00740AFE" w:rsidRDefault="00740AFE" w:rsidP="00740AFE">
      <w:pPr>
        <w:spacing w:after="0"/>
        <w:rPr>
          <w:color w:val="000000"/>
          <w:sz w:val="20"/>
          <w:szCs w:val="20"/>
          <w:lang w:val="el-GR" w:eastAsia="zh-CN"/>
        </w:rPr>
      </w:pPr>
    </w:p>
    <w:p w:rsidR="00740AFE" w:rsidRPr="00403899" w:rsidRDefault="00740AFE" w:rsidP="00740AFE">
      <w:pPr>
        <w:spacing w:after="0"/>
        <w:jc w:val="center"/>
        <w:rPr>
          <w:color w:val="000000"/>
          <w:sz w:val="20"/>
          <w:szCs w:val="20"/>
          <w:lang w:val="el-GR" w:eastAsia="zh-CN"/>
        </w:rPr>
      </w:pPr>
      <w:r w:rsidRPr="00403899">
        <w:rPr>
          <w:color w:val="000000"/>
          <w:sz w:val="20"/>
          <w:szCs w:val="20"/>
          <w:lang w:val="el-GR" w:eastAsia="zh-CN"/>
        </w:rPr>
        <w:t>Χρόνος Ισχύ</w:t>
      </w:r>
      <w:r>
        <w:rPr>
          <w:color w:val="000000"/>
          <w:sz w:val="20"/>
          <w:szCs w:val="20"/>
          <w:lang w:val="el-GR" w:eastAsia="zh-CN"/>
        </w:rPr>
        <w:t xml:space="preserve"> </w:t>
      </w:r>
      <w:r w:rsidRPr="00403899">
        <w:rPr>
          <w:color w:val="000000"/>
          <w:sz w:val="20"/>
          <w:szCs w:val="20"/>
          <w:lang w:val="el-GR" w:eastAsia="zh-CN"/>
        </w:rPr>
        <w:t>της προσφοράς</w:t>
      </w:r>
      <w:r w:rsidR="00C316FB">
        <w:rPr>
          <w:color w:val="000000"/>
          <w:sz w:val="20"/>
          <w:szCs w:val="20"/>
          <w:lang w:val="el-GR" w:eastAsia="zh-CN"/>
        </w:rPr>
        <w:t xml:space="preserve"> </w:t>
      </w:r>
      <w:r w:rsidRPr="00403899">
        <w:rPr>
          <w:color w:val="000000"/>
          <w:sz w:val="20"/>
          <w:szCs w:val="20"/>
          <w:lang w:val="el-GR" w:eastAsia="zh-CN"/>
        </w:rPr>
        <w:t>:έως   ………/…………./…………….</w:t>
      </w:r>
    </w:p>
    <w:p w:rsidR="00740AFE" w:rsidRPr="00403899" w:rsidRDefault="00740AFE" w:rsidP="00740AFE">
      <w:pPr>
        <w:spacing w:after="0"/>
        <w:jc w:val="center"/>
        <w:rPr>
          <w:color w:val="000000"/>
          <w:sz w:val="20"/>
          <w:szCs w:val="20"/>
          <w:lang w:val="el-GR" w:eastAsia="zh-CN"/>
        </w:rPr>
      </w:pPr>
    </w:p>
    <w:p w:rsidR="00740AFE" w:rsidRPr="00403899" w:rsidRDefault="00740AFE" w:rsidP="00740AFE">
      <w:pPr>
        <w:spacing w:after="0"/>
        <w:jc w:val="center"/>
        <w:rPr>
          <w:color w:val="000000"/>
          <w:sz w:val="20"/>
          <w:szCs w:val="20"/>
          <w:lang w:val="el-GR" w:eastAsia="zh-CN"/>
        </w:rPr>
      </w:pPr>
    </w:p>
    <w:p w:rsidR="00740AFE" w:rsidRPr="00641066" w:rsidRDefault="00740AFE" w:rsidP="00740AFE">
      <w:pPr>
        <w:spacing w:after="0"/>
        <w:jc w:val="center"/>
        <w:rPr>
          <w:color w:val="000000"/>
          <w:sz w:val="20"/>
          <w:szCs w:val="20"/>
          <w:lang w:val="el-GR" w:eastAsia="zh-CN"/>
        </w:rPr>
      </w:pPr>
      <w:r w:rsidRPr="00641066">
        <w:rPr>
          <w:color w:val="000000"/>
          <w:sz w:val="20"/>
          <w:szCs w:val="20"/>
          <w:lang w:val="el-GR" w:eastAsia="zh-CN"/>
        </w:rPr>
        <w:t>Ο ΠΡΟΣΦΕΡΩΝ</w:t>
      </w:r>
    </w:p>
    <w:p w:rsidR="00740AFE" w:rsidRPr="00641066" w:rsidRDefault="00740AFE" w:rsidP="00740AFE">
      <w:pPr>
        <w:spacing w:after="0"/>
        <w:rPr>
          <w:color w:val="000000"/>
          <w:sz w:val="20"/>
          <w:szCs w:val="20"/>
          <w:lang w:val="el-GR" w:eastAsia="zh-CN"/>
        </w:rPr>
      </w:pPr>
    </w:p>
    <w:p w:rsidR="00740AFE" w:rsidRDefault="00740AFE" w:rsidP="00740AFE">
      <w:pPr>
        <w:spacing w:after="0"/>
        <w:rPr>
          <w:color w:val="000000"/>
          <w:sz w:val="20"/>
          <w:szCs w:val="20"/>
          <w:lang w:val="el-GR" w:eastAsia="zh-CN"/>
        </w:rPr>
      </w:pPr>
    </w:p>
    <w:p w:rsidR="00740AFE" w:rsidRDefault="00740AFE" w:rsidP="00740AFE">
      <w:pPr>
        <w:spacing w:after="0"/>
        <w:rPr>
          <w:color w:val="000000"/>
          <w:sz w:val="20"/>
          <w:szCs w:val="20"/>
          <w:lang w:val="el-GR" w:eastAsia="zh-CN"/>
        </w:rPr>
      </w:pPr>
    </w:p>
    <w:p w:rsidR="00740AFE" w:rsidRDefault="00740AFE" w:rsidP="00740AFE">
      <w:pPr>
        <w:spacing w:after="0"/>
        <w:rPr>
          <w:color w:val="000000"/>
          <w:sz w:val="20"/>
          <w:szCs w:val="20"/>
          <w:lang w:val="el-GR" w:eastAsia="zh-CN"/>
        </w:rPr>
      </w:pPr>
    </w:p>
    <w:p w:rsidR="00740AFE" w:rsidRDefault="00740AFE" w:rsidP="00740AFE">
      <w:pPr>
        <w:spacing w:after="0"/>
        <w:rPr>
          <w:color w:val="000000"/>
          <w:sz w:val="20"/>
          <w:szCs w:val="20"/>
          <w:lang w:val="el-GR" w:eastAsia="zh-CN"/>
        </w:rPr>
      </w:pPr>
    </w:p>
    <w:p w:rsidR="00740AFE" w:rsidRDefault="00740AFE" w:rsidP="00740AFE">
      <w:pPr>
        <w:tabs>
          <w:tab w:val="left" w:pos="8820"/>
        </w:tabs>
        <w:spacing w:before="240"/>
        <w:rPr>
          <w:b/>
          <w:bCs/>
          <w:sz w:val="20"/>
          <w:szCs w:val="20"/>
          <w:lang w:val="el-GR"/>
        </w:rPr>
      </w:pPr>
      <w:r>
        <w:rPr>
          <w:b/>
          <w:bCs/>
          <w:sz w:val="20"/>
          <w:szCs w:val="20"/>
          <w:lang w:val="el-GR"/>
        </w:rPr>
        <w:lastRenderedPageBreak/>
        <w:t xml:space="preserve">Τμήμα 4 </w:t>
      </w:r>
      <w:r w:rsidRPr="00497F84">
        <w:rPr>
          <w:b/>
          <w:bCs/>
          <w:sz w:val="20"/>
          <w:szCs w:val="20"/>
          <w:lang w:val="el-GR"/>
        </w:rPr>
        <w:t>«</w:t>
      </w:r>
      <w:r w:rsidRPr="00641066">
        <w:rPr>
          <w:rFonts w:asciiTheme="minorHAnsi" w:hAnsiTheme="minorHAnsi" w:cstheme="minorHAnsi"/>
          <w:b/>
          <w:bCs/>
          <w:sz w:val="20"/>
          <w:szCs w:val="20"/>
          <w:lang w:val="el-GR" w:eastAsia="el-GR"/>
        </w:rPr>
        <w:t>ΚΕΝΤΡΙΚΗ ΕΝΙΑΙΑ ΠΛΑΤΦΟΡΜΑ ΔΙΑΧΕΙΡΙΣΗΣ – ΣΥΛΛΟΓΗΣ ΔΕΔΟΜΕΝΩΝ ΔΡΑΣΕΩΝ ΨΗΦΙΑΚΟΥ ΜΕΤΑΣΧΗΜΑΤΙΣΜΟΥ)</w:t>
      </w:r>
      <w:r w:rsidRPr="00497F84">
        <w:rPr>
          <w:b/>
          <w:bCs/>
          <w:sz w:val="20"/>
          <w:szCs w:val="20"/>
          <w:lang w:val="el-GR"/>
        </w:rPr>
        <w:t>»</w:t>
      </w:r>
    </w:p>
    <w:p w:rsidR="00740AFE" w:rsidRPr="00497F84" w:rsidRDefault="00740AFE" w:rsidP="00740AFE">
      <w:pPr>
        <w:tabs>
          <w:tab w:val="left" w:pos="8820"/>
        </w:tabs>
        <w:spacing w:before="240"/>
        <w:rPr>
          <w:sz w:val="20"/>
          <w:szCs w:val="20"/>
          <w:lang w:val="el-GR" w:eastAsia="zh-CN"/>
        </w:rPr>
      </w:pPr>
      <w:r w:rsidRPr="00497F84">
        <w:rPr>
          <w:b/>
          <w:sz w:val="20"/>
          <w:szCs w:val="20"/>
          <w:lang w:val="el-GR" w:eastAsia="zh-CN"/>
        </w:rPr>
        <w:t>ΣΤΟΙΧΕΙΑ ΠΡΟΣΦΕΡΟΝΤΟΣ</w:t>
      </w:r>
      <w:r w:rsidRPr="00497F84">
        <w:rPr>
          <w:sz w:val="20"/>
          <w:szCs w:val="20"/>
          <w:lang w:val="el-GR" w:eastAsia="zh-CN"/>
        </w:rPr>
        <w:t xml:space="preserve"> </w:t>
      </w:r>
    </w:p>
    <w:p w:rsidR="00740AFE" w:rsidRPr="00497F84" w:rsidRDefault="00740AFE" w:rsidP="00740AFE">
      <w:pPr>
        <w:spacing w:after="0"/>
        <w:rPr>
          <w:sz w:val="20"/>
          <w:szCs w:val="20"/>
          <w:lang w:val="el-GR" w:eastAsia="zh-CN"/>
        </w:rPr>
      </w:pPr>
      <w:r w:rsidRPr="00497F84">
        <w:rPr>
          <w:sz w:val="20"/>
          <w:szCs w:val="20"/>
          <w:lang w:val="el-GR" w:eastAsia="zh-CN"/>
        </w:rPr>
        <w:t xml:space="preserve">Ημερομηνία: </w:t>
      </w:r>
    </w:p>
    <w:p w:rsidR="00740AFE" w:rsidRDefault="00740AFE" w:rsidP="00740AFE">
      <w:pPr>
        <w:spacing w:after="0"/>
        <w:rPr>
          <w:sz w:val="20"/>
          <w:szCs w:val="20"/>
          <w:lang w:val="el-GR" w:eastAsia="zh-CN"/>
        </w:rPr>
      </w:pPr>
      <w:r w:rsidRPr="00497F84">
        <w:rPr>
          <w:sz w:val="20"/>
          <w:szCs w:val="20"/>
          <w:lang w:val="el-GR" w:eastAsia="zh-CN"/>
        </w:rPr>
        <w:t xml:space="preserve">Επωνυμία: </w:t>
      </w:r>
    </w:p>
    <w:p w:rsidR="00740AFE" w:rsidRPr="00497F84" w:rsidRDefault="00740AFE" w:rsidP="00740AFE">
      <w:pPr>
        <w:spacing w:after="0"/>
        <w:rPr>
          <w:sz w:val="20"/>
          <w:szCs w:val="20"/>
          <w:lang w:val="el-GR" w:eastAsia="zh-CN"/>
        </w:rPr>
      </w:pPr>
      <w:r>
        <w:rPr>
          <w:sz w:val="20"/>
          <w:szCs w:val="20"/>
          <w:lang w:val="el-GR" w:eastAsia="zh-CN"/>
        </w:rPr>
        <w:t>ΑΦΜ:</w:t>
      </w:r>
    </w:p>
    <w:p w:rsidR="00740AFE" w:rsidRPr="00497F84" w:rsidRDefault="00740AFE" w:rsidP="00740AFE">
      <w:pPr>
        <w:spacing w:after="0"/>
        <w:rPr>
          <w:sz w:val="20"/>
          <w:szCs w:val="20"/>
          <w:lang w:val="el-GR" w:eastAsia="zh-CN"/>
        </w:rPr>
      </w:pPr>
      <w:r w:rsidRPr="00497F84">
        <w:rPr>
          <w:sz w:val="20"/>
          <w:szCs w:val="20"/>
          <w:lang w:val="el-GR" w:eastAsia="zh-CN"/>
        </w:rPr>
        <w:t xml:space="preserve">Διεύθυνση: </w:t>
      </w:r>
    </w:p>
    <w:p w:rsidR="00740AFE" w:rsidRPr="00497F84" w:rsidRDefault="00740AFE" w:rsidP="00740AFE">
      <w:pPr>
        <w:spacing w:after="0"/>
        <w:rPr>
          <w:sz w:val="20"/>
          <w:szCs w:val="20"/>
          <w:lang w:val="el-GR" w:eastAsia="zh-CN"/>
        </w:rPr>
      </w:pPr>
      <w:proofErr w:type="spellStart"/>
      <w:r w:rsidRPr="00497F84">
        <w:rPr>
          <w:sz w:val="20"/>
          <w:szCs w:val="20"/>
          <w:lang w:val="el-GR" w:eastAsia="zh-CN"/>
        </w:rPr>
        <w:t>Τηλ</w:t>
      </w:r>
      <w:proofErr w:type="spellEnd"/>
      <w:r w:rsidRPr="00497F84">
        <w:rPr>
          <w:sz w:val="20"/>
          <w:szCs w:val="20"/>
          <w:lang w:val="el-GR" w:eastAsia="zh-CN"/>
        </w:rPr>
        <w:t xml:space="preserve">: </w:t>
      </w:r>
    </w:p>
    <w:p w:rsidR="00740AFE" w:rsidRPr="00497F84" w:rsidRDefault="00740AFE" w:rsidP="00740AFE">
      <w:pPr>
        <w:spacing w:after="0"/>
        <w:rPr>
          <w:sz w:val="20"/>
          <w:szCs w:val="20"/>
          <w:lang w:val="el-GR" w:eastAsia="zh-CN"/>
        </w:rPr>
      </w:pPr>
      <w:proofErr w:type="gramStart"/>
      <w:r w:rsidRPr="00497F84">
        <w:rPr>
          <w:sz w:val="20"/>
          <w:szCs w:val="20"/>
          <w:lang w:eastAsia="zh-CN"/>
        </w:rPr>
        <w:t>email</w:t>
      </w:r>
      <w:proofErr w:type="gramEnd"/>
      <w:r w:rsidRPr="00497F84">
        <w:rPr>
          <w:sz w:val="20"/>
          <w:szCs w:val="20"/>
          <w:lang w:val="el-GR" w:eastAsia="zh-CN"/>
        </w:rPr>
        <w:t xml:space="preserve">: </w:t>
      </w:r>
    </w:p>
    <w:p w:rsidR="00740AFE" w:rsidRPr="009E47A9" w:rsidRDefault="00740AFE" w:rsidP="00740AFE">
      <w:pPr>
        <w:spacing w:after="0"/>
        <w:rPr>
          <w:b/>
          <w:sz w:val="20"/>
          <w:szCs w:val="20"/>
          <w:lang w:val="el-GR" w:eastAsia="zh-CN"/>
        </w:rPr>
      </w:pPr>
      <w:r w:rsidRPr="009E47A9">
        <w:rPr>
          <w:b/>
          <w:sz w:val="20"/>
          <w:szCs w:val="20"/>
          <w:lang w:val="el-GR" w:eastAsia="zh-CN"/>
        </w:rPr>
        <w:t>ΠΡΟΣ : ΔΗΜΟ ΜΥΤΙΛΗΝΗΣ</w:t>
      </w:r>
    </w:p>
    <w:p w:rsidR="00740AFE" w:rsidRPr="00497F84" w:rsidRDefault="00740AFE" w:rsidP="00740AFE">
      <w:pPr>
        <w:rPr>
          <w:sz w:val="20"/>
          <w:szCs w:val="20"/>
          <w:lang w:val="el-GR" w:eastAsia="zh-CN"/>
        </w:rPr>
      </w:pPr>
      <w:proofErr w:type="spellStart"/>
      <w:r w:rsidRPr="00497F84">
        <w:rPr>
          <w:sz w:val="20"/>
          <w:szCs w:val="20"/>
          <w:lang w:val="el-GR" w:eastAsia="zh-CN"/>
        </w:rPr>
        <w:t>Ταχ</w:t>
      </w:r>
      <w:proofErr w:type="spellEnd"/>
      <w:r w:rsidRPr="00497F84">
        <w:rPr>
          <w:sz w:val="20"/>
          <w:szCs w:val="20"/>
          <w:lang w:val="el-GR" w:eastAsia="zh-CN"/>
        </w:rPr>
        <w:t>. Δ/</w:t>
      </w:r>
      <w:proofErr w:type="spellStart"/>
      <w:r w:rsidRPr="00497F84">
        <w:rPr>
          <w:sz w:val="20"/>
          <w:szCs w:val="20"/>
          <w:lang w:val="el-GR" w:eastAsia="zh-CN"/>
        </w:rPr>
        <w:t>νση</w:t>
      </w:r>
      <w:proofErr w:type="spellEnd"/>
      <w:r w:rsidRPr="00497F84">
        <w:rPr>
          <w:sz w:val="20"/>
          <w:szCs w:val="20"/>
          <w:lang w:val="el-GR" w:eastAsia="zh-CN"/>
        </w:rPr>
        <w:t xml:space="preserve"> : ΕΛ.ΒΕΝΙΖΕΛΟΥ 13-17, Τ.Κ. 81132</w:t>
      </w:r>
    </w:p>
    <w:p w:rsidR="00740AFE" w:rsidRDefault="00740AFE" w:rsidP="00740AFE">
      <w:pPr>
        <w:jc w:val="center"/>
        <w:rPr>
          <w:b/>
          <w:sz w:val="20"/>
          <w:szCs w:val="20"/>
          <w:lang w:val="el-GR" w:eastAsia="zh-CN"/>
        </w:rPr>
      </w:pPr>
      <w:r>
        <w:rPr>
          <w:b/>
          <w:sz w:val="20"/>
          <w:szCs w:val="20"/>
          <w:lang w:val="el-GR" w:eastAsia="zh-CN"/>
        </w:rPr>
        <w:t>ΟΙ</w:t>
      </w:r>
      <w:r w:rsidRPr="00497F84">
        <w:rPr>
          <w:b/>
          <w:sz w:val="20"/>
          <w:szCs w:val="20"/>
          <w:lang w:val="el-GR" w:eastAsia="zh-CN"/>
        </w:rPr>
        <w:t>ΚΟΝΟΜΙΚΗ ΠΡΟΣΦΟΡΑ</w:t>
      </w:r>
    </w:p>
    <w:p w:rsidR="00740AFE" w:rsidRPr="00D5398B" w:rsidRDefault="00740AFE" w:rsidP="00740AFE">
      <w:pPr>
        <w:jc w:val="center"/>
        <w:rPr>
          <w:color w:val="000000"/>
          <w:sz w:val="20"/>
          <w:szCs w:val="20"/>
          <w:lang w:val="el-GR" w:eastAsia="zh-CN"/>
        </w:rPr>
      </w:pPr>
      <w:r w:rsidRPr="00497F84">
        <w:rPr>
          <w:bCs/>
          <w:sz w:val="20"/>
          <w:szCs w:val="20"/>
          <w:lang w:val="el-GR"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p>
    <w:tbl>
      <w:tblPr>
        <w:tblStyle w:val="20"/>
        <w:tblW w:w="5000" w:type="pct"/>
        <w:tblLook w:val="04A0"/>
      </w:tblPr>
      <w:tblGrid>
        <w:gridCol w:w="545"/>
        <w:gridCol w:w="3921"/>
        <w:gridCol w:w="673"/>
        <w:gridCol w:w="1153"/>
        <w:gridCol w:w="1295"/>
        <w:gridCol w:w="935"/>
      </w:tblGrid>
      <w:tr w:rsidR="00740AFE" w:rsidRPr="0033301D" w:rsidTr="0093243E">
        <w:trPr>
          <w:trHeight w:val="525"/>
        </w:trPr>
        <w:tc>
          <w:tcPr>
            <w:tcW w:w="267" w:type="pct"/>
            <w:shd w:val="clear" w:color="auto" w:fill="002060"/>
            <w:vAlign w:val="center"/>
          </w:tcPr>
          <w:p w:rsidR="00740AFE" w:rsidRPr="009950A5" w:rsidRDefault="00740AFE" w:rsidP="0093243E">
            <w:pPr>
              <w:spacing w:after="0"/>
              <w:jc w:val="center"/>
              <w:rPr>
                <w:b/>
                <w:bCs/>
                <w:color w:val="FFFFFF"/>
                <w:szCs w:val="20"/>
                <w:lang w:val="en-US" w:eastAsia="en-US"/>
              </w:rPr>
            </w:pPr>
            <w:r w:rsidRPr="009950A5">
              <w:rPr>
                <w:b/>
                <w:bCs/>
                <w:color w:val="FFFFFF"/>
                <w:szCs w:val="20"/>
                <w:lang w:val="en-US" w:eastAsia="en-US"/>
              </w:rPr>
              <w:t>Α</w:t>
            </w:r>
            <w:r w:rsidRPr="009950A5">
              <w:rPr>
                <w:b/>
                <w:bCs/>
                <w:color w:val="FFFFFF"/>
                <w:szCs w:val="20"/>
                <w:lang w:val="el-GR" w:eastAsia="en-US"/>
              </w:rPr>
              <w:t>/</w:t>
            </w:r>
            <w:r w:rsidRPr="009950A5">
              <w:rPr>
                <w:b/>
                <w:bCs/>
                <w:color w:val="FFFFFF"/>
                <w:szCs w:val="20"/>
                <w:lang w:val="en-US" w:eastAsia="en-US"/>
              </w:rPr>
              <w:t>Α</w:t>
            </w:r>
          </w:p>
        </w:tc>
        <w:tc>
          <w:tcPr>
            <w:tcW w:w="2374" w:type="pct"/>
            <w:shd w:val="clear" w:color="auto" w:fill="002060"/>
            <w:vAlign w:val="center"/>
            <w:hideMark/>
          </w:tcPr>
          <w:p w:rsidR="00740AFE" w:rsidRPr="009950A5" w:rsidRDefault="00740AFE" w:rsidP="0093243E">
            <w:pPr>
              <w:spacing w:after="0"/>
              <w:jc w:val="center"/>
              <w:rPr>
                <w:b/>
                <w:bCs/>
                <w:color w:val="FFFFFF"/>
                <w:szCs w:val="20"/>
                <w:lang w:val="el-GR" w:eastAsia="zh-CN"/>
              </w:rPr>
            </w:pPr>
            <w:r w:rsidRPr="009950A5">
              <w:rPr>
                <w:b/>
                <w:bCs/>
                <w:color w:val="FFFFFF"/>
                <w:szCs w:val="20"/>
                <w:lang w:val="en-US" w:eastAsia="en-US"/>
              </w:rPr>
              <w:t>ΠΕΡΙΓΡΑΦΗ ΕΡΓΑΣΙΩΝ</w:t>
            </w:r>
          </w:p>
        </w:tc>
        <w:tc>
          <w:tcPr>
            <w:tcW w:w="406" w:type="pct"/>
            <w:shd w:val="clear" w:color="auto" w:fill="002060"/>
            <w:vAlign w:val="center"/>
          </w:tcPr>
          <w:p w:rsidR="00740AFE" w:rsidRPr="009950A5" w:rsidRDefault="00740AFE" w:rsidP="0093243E">
            <w:pPr>
              <w:spacing w:after="0"/>
              <w:jc w:val="center"/>
              <w:rPr>
                <w:b/>
                <w:bCs/>
                <w:color w:val="FFFFFF"/>
                <w:szCs w:val="20"/>
                <w:lang w:eastAsia="zh-CN"/>
              </w:rPr>
            </w:pPr>
            <w:r>
              <w:rPr>
                <w:b/>
                <w:bCs/>
                <w:color w:val="FFFFFF"/>
                <w:szCs w:val="20"/>
                <w:lang w:val="el-GR" w:eastAsia="en-US"/>
              </w:rPr>
              <w:t>Μ.Μ.</w:t>
            </w:r>
          </w:p>
        </w:tc>
        <w:tc>
          <w:tcPr>
            <w:tcW w:w="611" w:type="pct"/>
            <w:shd w:val="clear" w:color="auto" w:fill="002060"/>
            <w:vAlign w:val="center"/>
            <w:hideMark/>
          </w:tcPr>
          <w:p w:rsidR="00740AFE" w:rsidRPr="009950A5" w:rsidRDefault="00740AFE" w:rsidP="0093243E">
            <w:pPr>
              <w:spacing w:after="0"/>
              <w:jc w:val="center"/>
              <w:rPr>
                <w:b/>
                <w:bCs/>
                <w:color w:val="FFFFFF"/>
                <w:szCs w:val="20"/>
                <w:lang w:eastAsia="zh-CN"/>
              </w:rPr>
            </w:pPr>
            <w:r>
              <w:rPr>
                <w:b/>
                <w:bCs/>
                <w:color w:val="FFFFFF"/>
                <w:szCs w:val="20"/>
                <w:lang w:val="el-GR" w:eastAsia="en-US"/>
              </w:rPr>
              <w:t>ΠΟΣΟΤΗΤΑ</w:t>
            </w:r>
          </w:p>
        </w:tc>
        <w:tc>
          <w:tcPr>
            <w:tcW w:w="895" w:type="pct"/>
            <w:shd w:val="clear" w:color="auto" w:fill="002060"/>
            <w:vAlign w:val="center"/>
            <w:hideMark/>
          </w:tcPr>
          <w:p w:rsidR="00740AFE" w:rsidRPr="009950A5" w:rsidRDefault="00740AFE" w:rsidP="0093243E">
            <w:pPr>
              <w:spacing w:after="0"/>
              <w:jc w:val="center"/>
              <w:rPr>
                <w:b/>
                <w:bCs/>
                <w:color w:val="FFFFFF"/>
                <w:szCs w:val="20"/>
                <w:lang w:eastAsia="zh-CN"/>
              </w:rPr>
            </w:pPr>
            <w:r w:rsidRPr="009950A5">
              <w:rPr>
                <w:b/>
                <w:bCs/>
                <w:color w:val="FFFFFF"/>
                <w:szCs w:val="20"/>
                <w:lang w:val="en-US" w:eastAsia="en-US"/>
              </w:rPr>
              <w:t xml:space="preserve">ΤΙΜΗ </w:t>
            </w:r>
            <w:r w:rsidRPr="009950A5">
              <w:rPr>
                <w:b/>
                <w:bCs/>
                <w:color w:val="FFFFFF"/>
                <w:szCs w:val="20"/>
                <w:lang w:val="en-US" w:eastAsia="en-US"/>
              </w:rPr>
              <w:br/>
              <w:t>ΜΟΝΑΔΟΣ</w:t>
            </w:r>
          </w:p>
        </w:tc>
        <w:tc>
          <w:tcPr>
            <w:tcW w:w="447" w:type="pct"/>
            <w:shd w:val="clear" w:color="auto" w:fill="002060"/>
            <w:vAlign w:val="center"/>
            <w:hideMark/>
          </w:tcPr>
          <w:p w:rsidR="00740AFE" w:rsidRPr="009950A5" w:rsidRDefault="00740AFE" w:rsidP="0093243E">
            <w:pPr>
              <w:spacing w:after="0"/>
              <w:jc w:val="center"/>
              <w:rPr>
                <w:b/>
                <w:bCs/>
                <w:color w:val="FFFFFF"/>
                <w:szCs w:val="20"/>
                <w:lang w:eastAsia="zh-CN"/>
              </w:rPr>
            </w:pPr>
            <w:r w:rsidRPr="009950A5">
              <w:rPr>
                <w:b/>
                <w:bCs/>
                <w:color w:val="FFFFFF"/>
                <w:szCs w:val="20"/>
                <w:lang w:val="en-US" w:eastAsia="en-US"/>
              </w:rPr>
              <w:t>ΣΥΝΟΛΟ</w:t>
            </w:r>
          </w:p>
        </w:tc>
      </w:tr>
      <w:tr w:rsidR="00740AFE" w:rsidRPr="009950A5" w:rsidTr="0093243E">
        <w:trPr>
          <w:trHeight w:val="405"/>
        </w:trPr>
        <w:tc>
          <w:tcPr>
            <w:tcW w:w="267" w:type="pct"/>
            <w:vAlign w:val="center"/>
          </w:tcPr>
          <w:p w:rsidR="00740AFE" w:rsidRPr="00D450EC" w:rsidRDefault="00740AFE" w:rsidP="0093243E">
            <w:pPr>
              <w:spacing w:after="0" w:line="276" w:lineRule="auto"/>
              <w:jc w:val="center"/>
              <w:rPr>
                <w:color w:val="000000"/>
                <w:szCs w:val="20"/>
                <w:lang w:val="el-GR" w:eastAsia="zh-CN"/>
              </w:rPr>
            </w:pPr>
            <w:r w:rsidRPr="00D450EC">
              <w:rPr>
                <w:rStyle w:val="normaltextrun"/>
                <w:b/>
                <w:bCs/>
                <w:color w:val="000000"/>
                <w:sz w:val="18"/>
                <w:szCs w:val="18"/>
                <w:lang w:val="en-US"/>
              </w:rPr>
              <w:t>1</w:t>
            </w:r>
            <w:r w:rsidRPr="00D450EC">
              <w:rPr>
                <w:rStyle w:val="eop"/>
                <w:color w:val="000000"/>
                <w:sz w:val="18"/>
                <w:szCs w:val="18"/>
              </w:rPr>
              <w:t> </w:t>
            </w:r>
          </w:p>
        </w:tc>
        <w:tc>
          <w:tcPr>
            <w:tcW w:w="2374" w:type="pct"/>
            <w:vAlign w:val="center"/>
            <w:hideMark/>
          </w:tcPr>
          <w:p w:rsidR="00740AFE" w:rsidRPr="00524C9A" w:rsidRDefault="00740AFE" w:rsidP="0093243E">
            <w:pPr>
              <w:spacing w:after="0" w:line="276" w:lineRule="auto"/>
              <w:jc w:val="left"/>
              <w:rPr>
                <w:szCs w:val="20"/>
                <w:lang w:val="el-GR" w:eastAsia="zh-CN"/>
              </w:rPr>
            </w:pPr>
            <w:r w:rsidRPr="00524C9A">
              <w:rPr>
                <w:rFonts w:asciiTheme="minorHAnsi" w:hAnsiTheme="minorHAnsi" w:cstheme="minorHAnsi"/>
                <w:szCs w:val="20"/>
                <w:lang w:val="el-GR"/>
              </w:rPr>
              <w:t>Προμήθεια Κεντρικής Ενιαίας Πλατφόρμας</w:t>
            </w:r>
          </w:p>
        </w:tc>
        <w:tc>
          <w:tcPr>
            <w:tcW w:w="406" w:type="pct"/>
            <w:vAlign w:val="center"/>
          </w:tcPr>
          <w:p w:rsidR="00740AFE" w:rsidRPr="00D450EC" w:rsidRDefault="00740AFE" w:rsidP="0093243E">
            <w:pPr>
              <w:spacing w:after="0"/>
              <w:jc w:val="center"/>
              <w:rPr>
                <w:color w:val="000000"/>
                <w:szCs w:val="20"/>
                <w:lang w:val="el-GR" w:eastAsia="zh-CN"/>
              </w:rPr>
            </w:pPr>
            <w:r w:rsidRPr="00D450EC">
              <w:rPr>
                <w:rStyle w:val="normaltextrun"/>
                <w:sz w:val="18"/>
                <w:szCs w:val="18"/>
              </w:rPr>
              <w:t>ΤΕΜ.</w:t>
            </w:r>
          </w:p>
        </w:tc>
        <w:tc>
          <w:tcPr>
            <w:tcW w:w="611" w:type="pct"/>
            <w:vAlign w:val="center"/>
            <w:hideMark/>
          </w:tcPr>
          <w:p w:rsidR="00740AFE" w:rsidRPr="009950A5" w:rsidRDefault="00740AFE" w:rsidP="0093243E">
            <w:pPr>
              <w:spacing w:after="0"/>
              <w:jc w:val="center"/>
              <w:rPr>
                <w:color w:val="000000"/>
                <w:szCs w:val="20"/>
                <w:lang w:eastAsia="zh-CN"/>
              </w:rPr>
            </w:pPr>
            <w:r w:rsidRPr="00D450EC">
              <w:rPr>
                <w:color w:val="000000"/>
                <w:szCs w:val="20"/>
                <w:lang w:eastAsia="zh-CN"/>
              </w:rPr>
              <w:t>1</w:t>
            </w:r>
          </w:p>
        </w:tc>
        <w:tc>
          <w:tcPr>
            <w:tcW w:w="895" w:type="pct"/>
            <w:vAlign w:val="center"/>
          </w:tcPr>
          <w:p w:rsidR="00740AFE" w:rsidRPr="009950A5" w:rsidRDefault="00740AFE" w:rsidP="0093243E">
            <w:pPr>
              <w:spacing w:after="0"/>
              <w:jc w:val="center"/>
              <w:rPr>
                <w:color w:val="000000"/>
                <w:szCs w:val="20"/>
                <w:lang w:eastAsia="zh-CN"/>
              </w:rPr>
            </w:pPr>
          </w:p>
        </w:tc>
        <w:tc>
          <w:tcPr>
            <w:tcW w:w="447" w:type="pct"/>
            <w:vAlign w:val="center"/>
          </w:tcPr>
          <w:p w:rsidR="00740AFE" w:rsidRPr="009950A5" w:rsidRDefault="00740AFE" w:rsidP="0093243E">
            <w:pPr>
              <w:spacing w:after="0"/>
              <w:jc w:val="center"/>
              <w:rPr>
                <w:color w:val="000000"/>
                <w:szCs w:val="20"/>
                <w:lang w:eastAsia="zh-CN"/>
              </w:rPr>
            </w:pPr>
          </w:p>
        </w:tc>
      </w:tr>
      <w:tr w:rsidR="00740AFE" w:rsidRPr="009950A5" w:rsidTr="0093243E">
        <w:trPr>
          <w:trHeight w:val="405"/>
        </w:trPr>
        <w:tc>
          <w:tcPr>
            <w:tcW w:w="267" w:type="pct"/>
            <w:vAlign w:val="center"/>
          </w:tcPr>
          <w:p w:rsidR="00740AFE" w:rsidRPr="009950A5" w:rsidRDefault="00740AFE" w:rsidP="0093243E">
            <w:pPr>
              <w:spacing w:after="0" w:line="276" w:lineRule="auto"/>
              <w:jc w:val="center"/>
              <w:rPr>
                <w:color w:val="000000"/>
                <w:szCs w:val="20"/>
                <w:lang w:eastAsia="zh-CN"/>
              </w:rPr>
            </w:pPr>
            <w:r>
              <w:rPr>
                <w:rStyle w:val="normaltextrun"/>
                <w:b/>
                <w:bCs/>
                <w:color w:val="000000"/>
                <w:sz w:val="18"/>
                <w:szCs w:val="18"/>
                <w:lang w:val="en-US"/>
              </w:rPr>
              <w:t>2</w:t>
            </w:r>
            <w:r>
              <w:rPr>
                <w:rStyle w:val="eop"/>
                <w:color w:val="000000"/>
                <w:sz w:val="18"/>
                <w:szCs w:val="18"/>
              </w:rPr>
              <w:t> </w:t>
            </w:r>
          </w:p>
        </w:tc>
        <w:tc>
          <w:tcPr>
            <w:tcW w:w="2374" w:type="pct"/>
            <w:vAlign w:val="center"/>
            <w:hideMark/>
          </w:tcPr>
          <w:p w:rsidR="00740AFE" w:rsidRPr="009950A5" w:rsidRDefault="00740AFE" w:rsidP="0093243E">
            <w:pPr>
              <w:spacing w:after="0" w:line="276" w:lineRule="auto"/>
              <w:jc w:val="left"/>
              <w:rPr>
                <w:color w:val="000000"/>
                <w:szCs w:val="20"/>
                <w:lang w:val="el-GR" w:eastAsia="zh-CN"/>
              </w:rPr>
            </w:pPr>
            <w:r w:rsidRPr="009950A5">
              <w:rPr>
                <w:color w:val="000000"/>
                <w:szCs w:val="20"/>
                <w:lang w:eastAsia="zh-CN"/>
              </w:rPr>
              <w:t>M</w:t>
            </w:r>
            <w:proofErr w:type="spellStart"/>
            <w:r w:rsidRPr="009950A5">
              <w:rPr>
                <w:color w:val="000000"/>
                <w:szCs w:val="20"/>
                <w:lang w:val="el-GR" w:eastAsia="zh-CN"/>
              </w:rPr>
              <w:t>ελέτη</w:t>
            </w:r>
            <w:proofErr w:type="spellEnd"/>
            <w:r w:rsidRPr="009950A5">
              <w:rPr>
                <w:color w:val="000000"/>
                <w:szCs w:val="20"/>
                <w:lang w:val="el-GR" w:eastAsia="zh-CN"/>
              </w:rPr>
              <w:t xml:space="preserve"> Εφαρμογής Ανοικτής Πλατφόρμας &amp; Επιχειρησιακών Ροών κάθετων λύσεων</w:t>
            </w:r>
          </w:p>
        </w:tc>
        <w:tc>
          <w:tcPr>
            <w:tcW w:w="406" w:type="pct"/>
            <w:vAlign w:val="center"/>
          </w:tcPr>
          <w:p w:rsidR="00740AFE" w:rsidRPr="00D24D4C" w:rsidRDefault="00740AFE" w:rsidP="0093243E">
            <w:pPr>
              <w:spacing w:after="0"/>
              <w:jc w:val="center"/>
              <w:rPr>
                <w:color w:val="000000"/>
                <w:szCs w:val="20"/>
                <w:lang w:val="el-GR" w:eastAsia="zh-CN"/>
              </w:rPr>
            </w:pPr>
            <w:r>
              <w:rPr>
                <w:rStyle w:val="normaltextrun"/>
                <w:sz w:val="18"/>
                <w:szCs w:val="18"/>
              </w:rPr>
              <w:t>Α/Μ</w:t>
            </w:r>
          </w:p>
        </w:tc>
        <w:tc>
          <w:tcPr>
            <w:tcW w:w="611" w:type="pct"/>
            <w:vAlign w:val="center"/>
            <w:hideMark/>
          </w:tcPr>
          <w:p w:rsidR="00740AFE" w:rsidRPr="009950A5" w:rsidRDefault="00740AFE" w:rsidP="0093243E">
            <w:pPr>
              <w:spacing w:after="0"/>
              <w:jc w:val="center"/>
              <w:rPr>
                <w:color w:val="000000"/>
                <w:szCs w:val="20"/>
                <w:lang w:eastAsia="zh-CN"/>
              </w:rPr>
            </w:pPr>
            <w:r w:rsidRPr="009950A5">
              <w:rPr>
                <w:color w:val="000000"/>
                <w:szCs w:val="20"/>
                <w:lang w:eastAsia="zh-CN"/>
              </w:rPr>
              <w:t>3</w:t>
            </w:r>
          </w:p>
        </w:tc>
        <w:tc>
          <w:tcPr>
            <w:tcW w:w="895" w:type="pct"/>
            <w:vAlign w:val="center"/>
          </w:tcPr>
          <w:p w:rsidR="00740AFE" w:rsidRPr="009950A5" w:rsidRDefault="00740AFE" w:rsidP="0093243E">
            <w:pPr>
              <w:spacing w:after="0"/>
              <w:jc w:val="center"/>
              <w:rPr>
                <w:color w:val="000000"/>
                <w:szCs w:val="20"/>
                <w:lang w:eastAsia="zh-CN"/>
              </w:rPr>
            </w:pPr>
          </w:p>
        </w:tc>
        <w:tc>
          <w:tcPr>
            <w:tcW w:w="447" w:type="pct"/>
            <w:vAlign w:val="center"/>
          </w:tcPr>
          <w:p w:rsidR="00740AFE" w:rsidRPr="009950A5" w:rsidRDefault="00740AFE" w:rsidP="0093243E">
            <w:pPr>
              <w:spacing w:after="0"/>
              <w:jc w:val="center"/>
              <w:rPr>
                <w:color w:val="000000"/>
                <w:szCs w:val="20"/>
                <w:lang w:eastAsia="zh-CN"/>
              </w:rPr>
            </w:pPr>
          </w:p>
        </w:tc>
      </w:tr>
      <w:tr w:rsidR="00740AFE" w:rsidRPr="009950A5" w:rsidTr="0093243E">
        <w:trPr>
          <w:trHeight w:val="405"/>
        </w:trPr>
        <w:tc>
          <w:tcPr>
            <w:tcW w:w="267" w:type="pct"/>
            <w:vAlign w:val="center"/>
          </w:tcPr>
          <w:p w:rsidR="00740AFE" w:rsidRPr="009950A5" w:rsidRDefault="00740AFE" w:rsidP="0093243E">
            <w:pPr>
              <w:spacing w:after="0" w:line="276" w:lineRule="auto"/>
              <w:jc w:val="center"/>
              <w:rPr>
                <w:color w:val="000000"/>
                <w:szCs w:val="20"/>
                <w:lang w:val="el-GR" w:eastAsia="zh-CN"/>
              </w:rPr>
            </w:pPr>
            <w:r>
              <w:rPr>
                <w:rStyle w:val="normaltextrun"/>
                <w:b/>
                <w:bCs/>
                <w:color w:val="000000"/>
                <w:sz w:val="18"/>
                <w:szCs w:val="18"/>
                <w:lang w:val="en-US"/>
              </w:rPr>
              <w:t>3</w:t>
            </w:r>
            <w:r>
              <w:rPr>
                <w:rStyle w:val="eop"/>
                <w:color w:val="000000"/>
                <w:sz w:val="18"/>
                <w:szCs w:val="18"/>
              </w:rPr>
              <w:t> </w:t>
            </w:r>
          </w:p>
        </w:tc>
        <w:tc>
          <w:tcPr>
            <w:tcW w:w="2374" w:type="pct"/>
            <w:vAlign w:val="center"/>
            <w:hideMark/>
          </w:tcPr>
          <w:p w:rsidR="00740AFE" w:rsidRPr="009950A5" w:rsidRDefault="00740AFE" w:rsidP="0093243E">
            <w:pPr>
              <w:spacing w:after="0" w:line="276" w:lineRule="auto"/>
              <w:jc w:val="left"/>
              <w:rPr>
                <w:color w:val="000000"/>
                <w:szCs w:val="20"/>
                <w:lang w:val="el-GR" w:eastAsia="zh-CN"/>
              </w:rPr>
            </w:pPr>
            <w:r w:rsidRPr="009950A5">
              <w:rPr>
                <w:color w:val="000000"/>
                <w:szCs w:val="20"/>
                <w:lang w:val="el-GR" w:eastAsia="zh-CN"/>
              </w:rPr>
              <w:t xml:space="preserve">Εγκατάσταση &amp; Αρχικοποίησης υποσυστημάτων Ενιαίας Πλατφόρμας (Διαχείριση </w:t>
            </w:r>
            <w:proofErr w:type="spellStart"/>
            <w:r w:rsidRPr="009950A5">
              <w:rPr>
                <w:color w:val="000000"/>
                <w:szCs w:val="20"/>
                <w:lang w:val="el-GR" w:eastAsia="zh-CN"/>
              </w:rPr>
              <w:t>συσκεύων</w:t>
            </w:r>
            <w:proofErr w:type="spellEnd"/>
            <w:r w:rsidRPr="009950A5">
              <w:rPr>
                <w:color w:val="000000"/>
                <w:szCs w:val="20"/>
                <w:lang w:val="el-GR" w:eastAsia="zh-CN"/>
              </w:rPr>
              <w:t>, Αρχικοποίηση γεωγραφικού υποβάθρου)</w:t>
            </w:r>
          </w:p>
        </w:tc>
        <w:tc>
          <w:tcPr>
            <w:tcW w:w="406" w:type="pct"/>
            <w:vAlign w:val="center"/>
          </w:tcPr>
          <w:p w:rsidR="00740AFE" w:rsidRPr="00D24D4C" w:rsidRDefault="00740AFE" w:rsidP="0093243E">
            <w:pPr>
              <w:spacing w:after="0"/>
              <w:jc w:val="center"/>
              <w:rPr>
                <w:color w:val="000000"/>
                <w:szCs w:val="20"/>
                <w:lang w:val="el-GR" w:eastAsia="zh-CN"/>
              </w:rPr>
            </w:pPr>
            <w:r>
              <w:rPr>
                <w:rStyle w:val="normaltextrun"/>
                <w:sz w:val="18"/>
                <w:szCs w:val="18"/>
              </w:rPr>
              <w:t>Α/Μ</w:t>
            </w:r>
          </w:p>
        </w:tc>
        <w:tc>
          <w:tcPr>
            <w:tcW w:w="611" w:type="pct"/>
            <w:vAlign w:val="center"/>
            <w:hideMark/>
          </w:tcPr>
          <w:p w:rsidR="00740AFE" w:rsidRPr="009950A5" w:rsidRDefault="00740AFE" w:rsidP="0093243E">
            <w:pPr>
              <w:spacing w:after="0"/>
              <w:jc w:val="center"/>
              <w:rPr>
                <w:color w:val="000000"/>
                <w:szCs w:val="20"/>
                <w:lang w:eastAsia="zh-CN"/>
              </w:rPr>
            </w:pPr>
            <w:r w:rsidRPr="009950A5">
              <w:rPr>
                <w:color w:val="000000"/>
                <w:szCs w:val="20"/>
                <w:lang w:eastAsia="zh-CN"/>
              </w:rPr>
              <w:t>2</w:t>
            </w:r>
          </w:p>
        </w:tc>
        <w:tc>
          <w:tcPr>
            <w:tcW w:w="895" w:type="pct"/>
            <w:vAlign w:val="center"/>
          </w:tcPr>
          <w:p w:rsidR="00740AFE" w:rsidRPr="009950A5" w:rsidRDefault="00740AFE" w:rsidP="0093243E">
            <w:pPr>
              <w:spacing w:after="0"/>
              <w:jc w:val="center"/>
              <w:rPr>
                <w:color w:val="000000"/>
                <w:szCs w:val="20"/>
                <w:lang w:eastAsia="zh-CN"/>
              </w:rPr>
            </w:pPr>
          </w:p>
        </w:tc>
        <w:tc>
          <w:tcPr>
            <w:tcW w:w="447" w:type="pct"/>
            <w:vAlign w:val="center"/>
          </w:tcPr>
          <w:p w:rsidR="00740AFE" w:rsidRPr="009950A5" w:rsidRDefault="00740AFE" w:rsidP="0093243E">
            <w:pPr>
              <w:spacing w:after="0"/>
              <w:jc w:val="center"/>
              <w:rPr>
                <w:color w:val="000000"/>
                <w:szCs w:val="20"/>
                <w:lang w:eastAsia="zh-CN"/>
              </w:rPr>
            </w:pPr>
          </w:p>
        </w:tc>
      </w:tr>
      <w:tr w:rsidR="00740AFE" w:rsidRPr="009950A5" w:rsidTr="0093243E">
        <w:trPr>
          <w:trHeight w:val="405"/>
        </w:trPr>
        <w:tc>
          <w:tcPr>
            <w:tcW w:w="267" w:type="pct"/>
            <w:vAlign w:val="center"/>
          </w:tcPr>
          <w:p w:rsidR="00740AFE" w:rsidRPr="009950A5" w:rsidRDefault="00740AFE" w:rsidP="0093243E">
            <w:pPr>
              <w:spacing w:after="0" w:line="276" w:lineRule="auto"/>
              <w:jc w:val="center"/>
              <w:rPr>
                <w:color w:val="000000"/>
                <w:szCs w:val="20"/>
                <w:lang w:val="el-GR" w:eastAsia="zh-CN"/>
              </w:rPr>
            </w:pPr>
            <w:r>
              <w:rPr>
                <w:rStyle w:val="normaltextrun"/>
                <w:b/>
                <w:bCs/>
                <w:color w:val="000000"/>
                <w:sz w:val="18"/>
                <w:szCs w:val="18"/>
                <w:lang w:val="en-US"/>
              </w:rPr>
              <w:t>4</w:t>
            </w:r>
            <w:r>
              <w:rPr>
                <w:rStyle w:val="eop"/>
                <w:color w:val="000000"/>
                <w:sz w:val="18"/>
                <w:szCs w:val="18"/>
              </w:rPr>
              <w:t> </w:t>
            </w:r>
          </w:p>
        </w:tc>
        <w:tc>
          <w:tcPr>
            <w:tcW w:w="2374" w:type="pct"/>
            <w:vAlign w:val="center"/>
            <w:hideMark/>
          </w:tcPr>
          <w:p w:rsidR="00740AFE" w:rsidRPr="009950A5" w:rsidRDefault="00740AFE" w:rsidP="0093243E">
            <w:pPr>
              <w:spacing w:after="0" w:line="276" w:lineRule="auto"/>
              <w:jc w:val="left"/>
              <w:rPr>
                <w:color w:val="000000"/>
                <w:szCs w:val="20"/>
                <w:lang w:val="el-GR" w:eastAsia="zh-CN"/>
              </w:rPr>
            </w:pPr>
            <w:r w:rsidRPr="009950A5">
              <w:rPr>
                <w:color w:val="000000"/>
                <w:szCs w:val="20"/>
                <w:lang w:val="el-GR" w:eastAsia="zh-CN"/>
              </w:rPr>
              <w:t xml:space="preserve">Μοντελοποίηση Δεδομένων &amp; Δεικτών Παρακολούθησης </w:t>
            </w:r>
            <w:r w:rsidRPr="009950A5">
              <w:rPr>
                <w:color w:val="000000"/>
                <w:szCs w:val="20"/>
                <w:lang w:eastAsia="zh-CN"/>
              </w:rPr>
              <w:t> </w:t>
            </w:r>
            <w:r w:rsidRPr="009950A5">
              <w:rPr>
                <w:color w:val="000000"/>
                <w:szCs w:val="20"/>
                <w:lang w:val="el-GR" w:eastAsia="zh-CN"/>
              </w:rPr>
              <w:t xml:space="preserve">και ενσωμάτωση τους </w:t>
            </w:r>
            <w:proofErr w:type="spellStart"/>
            <w:r w:rsidRPr="009950A5">
              <w:rPr>
                <w:color w:val="000000"/>
                <w:szCs w:val="20"/>
                <w:lang w:val="el-GR" w:eastAsia="zh-CN"/>
              </w:rPr>
              <w:t>Γνωσιακής</w:t>
            </w:r>
            <w:proofErr w:type="spellEnd"/>
            <w:r w:rsidRPr="009950A5">
              <w:rPr>
                <w:color w:val="000000"/>
                <w:szCs w:val="20"/>
                <w:lang w:val="el-GR" w:eastAsia="zh-CN"/>
              </w:rPr>
              <w:t xml:space="preserve"> Βάσης Δεδομένων</w:t>
            </w:r>
          </w:p>
        </w:tc>
        <w:tc>
          <w:tcPr>
            <w:tcW w:w="406" w:type="pct"/>
            <w:vAlign w:val="center"/>
          </w:tcPr>
          <w:p w:rsidR="00740AFE" w:rsidRPr="00D24D4C" w:rsidRDefault="00740AFE" w:rsidP="0093243E">
            <w:pPr>
              <w:spacing w:after="0"/>
              <w:jc w:val="center"/>
              <w:rPr>
                <w:color w:val="000000"/>
                <w:szCs w:val="20"/>
                <w:lang w:val="el-GR" w:eastAsia="zh-CN"/>
              </w:rPr>
            </w:pPr>
            <w:r>
              <w:rPr>
                <w:rStyle w:val="normaltextrun"/>
                <w:sz w:val="18"/>
                <w:szCs w:val="18"/>
              </w:rPr>
              <w:t>Α/Μ</w:t>
            </w:r>
          </w:p>
        </w:tc>
        <w:tc>
          <w:tcPr>
            <w:tcW w:w="611" w:type="pct"/>
            <w:vAlign w:val="center"/>
            <w:hideMark/>
          </w:tcPr>
          <w:p w:rsidR="00740AFE" w:rsidRPr="009950A5" w:rsidRDefault="00740AFE" w:rsidP="0093243E">
            <w:pPr>
              <w:spacing w:after="0"/>
              <w:jc w:val="center"/>
              <w:rPr>
                <w:color w:val="000000"/>
                <w:szCs w:val="20"/>
                <w:lang w:eastAsia="zh-CN"/>
              </w:rPr>
            </w:pPr>
            <w:r w:rsidRPr="009950A5">
              <w:rPr>
                <w:color w:val="000000"/>
                <w:szCs w:val="20"/>
                <w:lang w:eastAsia="zh-CN"/>
              </w:rPr>
              <w:t>2</w:t>
            </w:r>
          </w:p>
        </w:tc>
        <w:tc>
          <w:tcPr>
            <w:tcW w:w="895" w:type="pct"/>
            <w:vAlign w:val="center"/>
          </w:tcPr>
          <w:p w:rsidR="00740AFE" w:rsidRPr="009950A5" w:rsidRDefault="00740AFE" w:rsidP="0093243E">
            <w:pPr>
              <w:spacing w:after="0"/>
              <w:jc w:val="center"/>
              <w:rPr>
                <w:color w:val="000000"/>
                <w:szCs w:val="20"/>
                <w:lang w:eastAsia="zh-CN"/>
              </w:rPr>
            </w:pPr>
          </w:p>
        </w:tc>
        <w:tc>
          <w:tcPr>
            <w:tcW w:w="447" w:type="pct"/>
            <w:vAlign w:val="center"/>
          </w:tcPr>
          <w:p w:rsidR="00740AFE" w:rsidRPr="009950A5" w:rsidRDefault="00740AFE" w:rsidP="0093243E">
            <w:pPr>
              <w:spacing w:after="0"/>
              <w:jc w:val="center"/>
              <w:rPr>
                <w:color w:val="000000"/>
                <w:szCs w:val="20"/>
                <w:lang w:eastAsia="zh-CN"/>
              </w:rPr>
            </w:pPr>
          </w:p>
        </w:tc>
      </w:tr>
      <w:tr w:rsidR="00740AFE" w:rsidRPr="009950A5" w:rsidTr="0093243E">
        <w:trPr>
          <w:trHeight w:val="405"/>
        </w:trPr>
        <w:tc>
          <w:tcPr>
            <w:tcW w:w="267" w:type="pct"/>
            <w:vAlign w:val="center"/>
          </w:tcPr>
          <w:p w:rsidR="00740AFE" w:rsidRPr="009950A5" w:rsidRDefault="00740AFE" w:rsidP="0093243E">
            <w:pPr>
              <w:spacing w:after="0" w:line="276" w:lineRule="auto"/>
              <w:jc w:val="center"/>
              <w:rPr>
                <w:color w:val="000000"/>
                <w:szCs w:val="20"/>
                <w:lang w:val="el-GR" w:eastAsia="zh-CN"/>
              </w:rPr>
            </w:pPr>
            <w:r>
              <w:rPr>
                <w:rStyle w:val="normaltextrun"/>
                <w:b/>
                <w:bCs/>
                <w:color w:val="000000"/>
                <w:sz w:val="18"/>
                <w:szCs w:val="18"/>
                <w:lang w:val="en-US"/>
              </w:rPr>
              <w:t>5</w:t>
            </w:r>
            <w:r>
              <w:rPr>
                <w:rStyle w:val="eop"/>
                <w:color w:val="000000"/>
                <w:sz w:val="18"/>
                <w:szCs w:val="18"/>
              </w:rPr>
              <w:t> </w:t>
            </w:r>
          </w:p>
        </w:tc>
        <w:tc>
          <w:tcPr>
            <w:tcW w:w="2374" w:type="pct"/>
            <w:vAlign w:val="center"/>
            <w:hideMark/>
          </w:tcPr>
          <w:p w:rsidR="00740AFE" w:rsidRPr="009950A5" w:rsidRDefault="00740AFE" w:rsidP="0093243E">
            <w:pPr>
              <w:spacing w:after="0" w:line="276" w:lineRule="auto"/>
              <w:jc w:val="left"/>
              <w:rPr>
                <w:color w:val="000000"/>
                <w:szCs w:val="20"/>
                <w:lang w:val="el-GR" w:eastAsia="zh-CN"/>
              </w:rPr>
            </w:pPr>
            <w:r w:rsidRPr="009950A5">
              <w:rPr>
                <w:color w:val="000000"/>
                <w:szCs w:val="20"/>
                <w:lang w:val="el-GR" w:eastAsia="zh-CN"/>
              </w:rPr>
              <w:t xml:space="preserve">Υλοποίηση υπηρεσιών η επιχειρησιακών ροών για </w:t>
            </w:r>
            <w:r w:rsidRPr="009950A5">
              <w:rPr>
                <w:color w:val="000000"/>
                <w:szCs w:val="20"/>
                <w:lang w:eastAsia="zh-CN"/>
              </w:rPr>
              <w:t> </w:t>
            </w:r>
            <w:r w:rsidRPr="009950A5">
              <w:rPr>
                <w:color w:val="000000"/>
                <w:szCs w:val="20"/>
                <w:lang w:val="el-GR" w:eastAsia="zh-CN"/>
              </w:rPr>
              <w:t>συλλογής &amp; δεδομένων από τα αντίστοιχα υποσυστήματα η εφαρμογές των άλλων δράσεων</w:t>
            </w:r>
          </w:p>
        </w:tc>
        <w:tc>
          <w:tcPr>
            <w:tcW w:w="406" w:type="pct"/>
            <w:vAlign w:val="center"/>
          </w:tcPr>
          <w:p w:rsidR="00740AFE" w:rsidRPr="00D24D4C" w:rsidRDefault="00740AFE" w:rsidP="0093243E">
            <w:pPr>
              <w:spacing w:after="0"/>
              <w:jc w:val="center"/>
              <w:rPr>
                <w:color w:val="000000"/>
                <w:szCs w:val="20"/>
                <w:lang w:val="el-GR" w:eastAsia="zh-CN"/>
              </w:rPr>
            </w:pPr>
            <w:r>
              <w:rPr>
                <w:rStyle w:val="normaltextrun"/>
                <w:sz w:val="18"/>
                <w:szCs w:val="18"/>
              </w:rPr>
              <w:t>Α/Μ</w:t>
            </w:r>
          </w:p>
        </w:tc>
        <w:tc>
          <w:tcPr>
            <w:tcW w:w="611" w:type="pct"/>
            <w:vAlign w:val="center"/>
            <w:hideMark/>
          </w:tcPr>
          <w:p w:rsidR="00740AFE" w:rsidRPr="009950A5" w:rsidRDefault="00740AFE" w:rsidP="0093243E">
            <w:pPr>
              <w:spacing w:after="0"/>
              <w:jc w:val="center"/>
              <w:rPr>
                <w:color w:val="000000"/>
                <w:szCs w:val="20"/>
                <w:lang w:eastAsia="zh-CN"/>
              </w:rPr>
            </w:pPr>
            <w:r w:rsidRPr="009950A5">
              <w:rPr>
                <w:color w:val="000000"/>
                <w:szCs w:val="20"/>
                <w:lang w:eastAsia="zh-CN"/>
              </w:rPr>
              <w:t>3</w:t>
            </w:r>
          </w:p>
        </w:tc>
        <w:tc>
          <w:tcPr>
            <w:tcW w:w="895" w:type="pct"/>
            <w:vAlign w:val="center"/>
          </w:tcPr>
          <w:p w:rsidR="00740AFE" w:rsidRPr="009950A5" w:rsidRDefault="00740AFE" w:rsidP="0093243E">
            <w:pPr>
              <w:spacing w:after="0"/>
              <w:jc w:val="center"/>
              <w:rPr>
                <w:color w:val="000000"/>
                <w:szCs w:val="20"/>
                <w:lang w:eastAsia="zh-CN"/>
              </w:rPr>
            </w:pPr>
          </w:p>
        </w:tc>
        <w:tc>
          <w:tcPr>
            <w:tcW w:w="447" w:type="pct"/>
            <w:vAlign w:val="center"/>
          </w:tcPr>
          <w:p w:rsidR="00740AFE" w:rsidRPr="009950A5" w:rsidRDefault="00740AFE" w:rsidP="0093243E">
            <w:pPr>
              <w:spacing w:after="0"/>
              <w:jc w:val="center"/>
              <w:rPr>
                <w:color w:val="000000"/>
                <w:szCs w:val="20"/>
                <w:lang w:eastAsia="zh-CN"/>
              </w:rPr>
            </w:pPr>
          </w:p>
        </w:tc>
      </w:tr>
      <w:tr w:rsidR="00740AFE" w:rsidRPr="009950A5" w:rsidTr="0093243E">
        <w:trPr>
          <w:trHeight w:val="405"/>
        </w:trPr>
        <w:tc>
          <w:tcPr>
            <w:tcW w:w="267" w:type="pct"/>
            <w:vAlign w:val="center"/>
          </w:tcPr>
          <w:p w:rsidR="00740AFE" w:rsidRPr="009950A5" w:rsidRDefault="00740AFE" w:rsidP="0093243E">
            <w:pPr>
              <w:spacing w:after="0" w:line="276" w:lineRule="auto"/>
              <w:jc w:val="center"/>
              <w:rPr>
                <w:color w:val="000000"/>
                <w:szCs w:val="20"/>
                <w:lang w:val="el-GR" w:eastAsia="zh-CN"/>
              </w:rPr>
            </w:pPr>
            <w:r>
              <w:rPr>
                <w:rStyle w:val="normaltextrun"/>
                <w:b/>
                <w:bCs/>
                <w:color w:val="000000"/>
                <w:sz w:val="18"/>
                <w:szCs w:val="18"/>
                <w:lang w:val="en-US"/>
              </w:rPr>
              <w:t>6</w:t>
            </w:r>
            <w:r>
              <w:rPr>
                <w:rStyle w:val="eop"/>
                <w:color w:val="000000"/>
                <w:sz w:val="18"/>
                <w:szCs w:val="18"/>
              </w:rPr>
              <w:t> </w:t>
            </w:r>
          </w:p>
        </w:tc>
        <w:tc>
          <w:tcPr>
            <w:tcW w:w="2374" w:type="pct"/>
            <w:vAlign w:val="center"/>
            <w:hideMark/>
          </w:tcPr>
          <w:p w:rsidR="00740AFE" w:rsidRPr="00524C9A" w:rsidRDefault="00740AFE" w:rsidP="0093243E">
            <w:pPr>
              <w:spacing w:after="0" w:line="276" w:lineRule="auto"/>
              <w:jc w:val="left"/>
              <w:rPr>
                <w:szCs w:val="20"/>
                <w:lang w:val="el-GR" w:eastAsia="zh-CN"/>
              </w:rPr>
            </w:pPr>
            <w:r w:rsidRPr="00524C9A">
              <w:rPr>
                <w:szCs w:val="20"/>
                <w:lang w:val="el-GR" w:eastAsia="zh-CN"/>
              </w:rPr>
              <w:t>Υλοποίηση υπηρεσιών και μηχανισμού ασφαλείας σε επίπεδο χρηστών, συσκευών και βάσης δεδομένων σύμφωνα με την Μελέτη Ασφαλείας (</w:t>
            </w:r>
            <w:r w:rsidRPr="00524C9A">
              <w:rPr>
                <w:szCs w:val="20"/>
                <w:lang w:eastAsia="zh-CN"/>
              </w:rPr>
              <w:t>Security</w:t>
            </w:r>
            <w:r w:rsidRPr="00524C9A">
              <w:rPr>
                <w:szCs w:val="20"/>
                <w:lang w:val="el-GR" w:eastAsia="zh-CN"/>
              </w:rPr>
              <w:t xml:space="preserve"> </w:t>
            </w:r>
            <w:r w:rsidRPr="00524C9A">
              <w:rPr>
                <w:szCs w:val="20"/>
                <w:lang w:eastAsia="zh-CN"/>
              </w:rPr>
              <w:t>Policy</w:t>
            </w:r>
            <w:r w:rsidRPr="00524C9A">
              <w:rPr>
                <w:szCs w:val="20"/>
                <w:lang w:val="el-GR" w:eastAsia="zh-CN"/>
              </w:rPr>
              <w:t>)</w:t>
            </w:r>
          </w:p>
        </w:tc>
        <w:tc>
          <w:tcPr>
            <w:tcW w:w="406" w:type="pct"/>
            <w:vAlign w:val="center"/>
          </w:tcPr>
          <w:p w:rsidR="00740AFE" w:rsidRPr="00D24D4C" w:rsidRDefault="00740AFE" w:rsidP="0093243E">
            <w:pPr>
              <w:spacing w:after="0"/>
              <w:jc w:val="center"/>
              <w:rPr>
                <w:color w:val="000000"/>
                <w:szCs w:val="20"/>
                <w:lang w:val="el-GR" w:eastAsia="zh-CN"/>
              </w:rPr>
            </w:pPr>
            <w:r>
              <w:rPr>
                <w:rStyle w:val="normaltextrun"/>
                <w:sz w:val="18"/>
                <w:szCs w:val="18"/>
              </w:rPr>
              <w:t>Α/Μ</w:t>
            </w:r>
          </w:p>
        </w:tc>
        <w:tc>
          <w:tcPr>
            <w:tcW w:w="611" w:type="pct"/>
            <w:vAlign w:val="center"/>
            <w:hideMark/>
          </w:tcPr>
          <w:p w:rsidR="00740AFE" w:rsidRPr="009950A5" w:rsidRDefault="00740AFE" w:rsidP="0093243E">
            <w:pPr>
              <w:spacing w:after="0"/>
              <w:jc w:val="center"/>
              <w:rPr>
                <w:color w:val="000000"/>
                <w:szCs w:val="20"/>
                <w:lang w:eastAsia="zh-CN"/>
              </w:rPr>
            </w:pPr>
            <w:r w:rsidRPr="009950A5">
              <w:rPr>
                <w:color w:val="000000"/>
                <w:szCs w:val="20"/>
                <w:lang w:eastAsia="zh-CN"/>
              </w:rPr>
              <w:t>1</w:t>
            </w:r>
          </w:p>
        </w:tc>
        <w:tc>
          <w:tcPr>
            <w:tcW w:w="895" w:type="pct"/>
            <w:vAlign w:val="center"/>
          </w:tcPr>
          <w:p w:rsidR="00740AFE" w:rsidRPr="009950A5" w:rsidRDefault="00740AFE" w:rsidP="0093243E">
            <w:pPr>
              <w:spacing w:after="0"/>
              <w:jc w:val="center"/>
              <w:rPr>
                <w:color w:val="000000"/>
                <w:szCs w:val="20"/>
                <w:lang w:eastAsia="zh-CN"/>
              </w:rPr>
            </w:pPr>
          </w:p>
        </w:tc>
        <w:tc>
          <w:tcPr>
            <w:tcW w:w="447" w:type="pct"/>
            <w:vAlign w:val="center"/>
          </w:tcPr>
          <w:p w:rsidR="00740AFE" w:rsidRPr="009950A5" w:rsidRDefault="00740AFE" w:rsidP="0093243E">
            <w:pPr>
              <w:spacing w:after="0"/>
              <w:jc w:val="center"/>
              <w:rPr>
                <w:color w:val="000000"/>
                <w:szCs w:val="20"/>
                <w:lang w:eastAsia="zh-CN"/>
              </w:rPr>
            </w:pPr>
          </w:p>
        </w:tc>
      </w:tr>
      <w:tr w:rsidR="00740AFE" w:rsidRPr="009950A5" w:rsidTr="0093243E">
        <w:trPr>
          <w:trHeight w:val="405"/>
        </w:trPr>
        <w:tc>
          <w:tcPr>
            <w:tcW w:w="267" w:type="pct"/>
            <w:vAlign w:val="center"/>
          </w:tcPr>
          <w:p w:rsidR="00740AFE" w:rsidRPr="009950A5" w:rsidRDefault="00740AFE" w:rsidP="0093243E">
            <w:pPr>
              <w:spacing w:after="0" w:line="276" w:lineRule="auto"/>
              <w:jc w:val="center"/>
              <w:rPr>
                <w:color w:val="000000"/>
                <w:szCs w:val="20"/>
                <w:lang w:val="el-GR" w:eastAsia="zh-CN"/>
              </w:rPr>
            </w:pPr>
            <w:r>
              <w:rPr>
                <w:rStyle w:val="normaltextrun"/>
                <w:b/>
                <w:bCs/>
                <w:color w:val="000000"/>
                <w:sz w:val="18"/>
                <w:szCs w:val="18"/>
                <w:lang w:val="en-US"/>
              </w:rPr>
              <w:t>7</w:t>
            </w:r>
            <w:r>
              <w:rPr>
                <w:rStyle w:val="eop"/>
                <w:color w:val="000000"/>
                <w:sz w:val="18"/>
                <w:szCs w:val="18"/>
              </w:rPr>
              <w:t> </w:t>
            </w:r>
          </w:p>
        </w:tc>
        <w:tc>
          <w:tcPr>
            <w:tcW w:w="2374" w:type="pct"/>
            <w:vAlign w:val="center"/>
            <w:hideMark/>
          </w:tcPr>
          <w:p w:rsidR="00740AFE" w:rsidRPr="009950A5" w:rsidRDefault="00740AFE" w:rsidP="0093243E">
            <w:pPr>
              <w:spacing w:after="0" w:line="276" w:lineRule="auto"/>
              <w:jc w:val="left"/>
              <w:rPr>
                <w:color w:val="000000"/>
                <w:szCs w:val="20"/>
                <w:lang w:val="el-GR" w:eastAsia="zh-CN"/>
              </w:rPr>
            </w:pPr>
            <w:r w:rsidRPr="009950A5">
              <w:rPr>
                <w:color w:val="000000"/>
                <w:szCs w:val="20"/>
                <w:lang w:val="el-GR" w:eastAsia="zh-CN"/>
              </w:rPr>
              <w:t>Υλοποίηση προτύπων (</w:t>
            </w:r>
            <w:r w:rsidRPr="009950A5">
              <w:rPr>
                <w:color w:val="000000"/>
                <w:szCs w:val="20"/>
                <w:lang w:eastAsia="zh-CN"/>
              </w:rPr>
              <w:t>UI</w:t>
            </w:r>
            <w:r w:rsidRPr="009950A5">
              <w:rPr>
                <w:color w:val="000000"/>
                <w:szCs w:val="20"/>
                <w:lang w:val="el-GR" w:eastAsia="zh-CN"/>
              </w:rPr>
              <w:t xml:space="preserve"> </w:t>
            </w:r>
            <w:r w:rsidRPr="009950A5">
              <w:rPr>
                <w:color w:val="000000"/>
                <w:szCs w:val="20"/>
                <w:lang w:eastAsia="zh-CN"/>
              </w:rPr>
              <w:t>Template</w:t>
            </w:r>
            <w:r w:rsidRPr="009950A5">
              <w:rPr>
                <w:color w:val="000000"/>
                <w:szCs w:val="20"/>
                <w:lang w:val="el-GR" w:eastAsia="zh-CN"/>
              </w:rPr>
              <w:t xml:space="preserve"> </w:t>
            </w:r>
            <w:r w:rsidRPr="009950A5">
              <w:rPr>
                <w:color w:val="000000"/>
                <w:szCs w:val="20"/>
                <w:lang w:eastAsia="zh-CN"/>
              </w:rPr>
              <w:t>Dashboard</w:t>
            </w:r>
            <w:r w:rsidRPr="009950A5">
              <w:rPr>
                <w:color w:val="000000"/>
                <w:szCs w:val="20"/>
                <w:lang w:val="el-GR" w:eastAsia="zh-CN"/>
              </w:rPr>
              <w:t xml:space="preserve">) για την </w:t>
            </w:r>
            <w:proofErr w:type="spellStart"/>
            <w:r w:rsidRPr="009950A5">
              <w:rPr>
                <w:color w:val="000000"/>
                <w:szCs w:val="20"/>
                <w:lang w:val="el-GR" w:eastAsia="zh-CN"/>
              </w:rPr>
              <w:t>οπτικοποίηση</w:t>
            </w:r>
            <w:proofErr w:type="spellEnd"/>
            <w:r w:rsidRPr="009950A5">
              <w:rPr>
                <w:color w:val="000000"/>
                <w:szCs w:val="20"/>
                <w:lang w:val="el-GR" w:eastAsia="zh-CN"/>
              </w:rPr>
              <w:t xml:space="preserve"> των δεδομένων και των δεκτών παρακολούθησης</w:t>
            </w:r>
          </w:p>
        </w:tc>
        <w:tc>
          <w:tcPr>
            <w:tcW w:w="406" w:type="pct"/>
            <w:vAlign w:val="center"/>
          </w:tcPr>
          <w:p w:rsidR="00740AFE" w:rsidRPr="00D24D4C" w:rsidRDefault="00740AFE" w:rsidP="0093243E">
            <w:pPr>
              <w:spacing w:after="0"/>
              <w:jc w:val="center"/>
              <w:rPr>
                <w:color w:val="000000"/>
                <w:szCs w:val="20"/>
                <w:lang w:val="el-GR" w:eastAsia="zh-CN"/>
              </w:rPr>
            </w:pPr>
            <w:r>
              <w:rPr>
                <w:rStyle w:val="normaltextrun"/>
                <w:sz w:val="18"/>
                <w:szCs w:val="18"/>
              </w:rPr>
              <w:t>Α/Μ</w:t>
            </w:r>
          </w:p>
        </w:tc>
        <w:tc>
          <w:tcPr>
            <w:tcW w:w="611" w:type="pct"/>
            <w:vAlign w:val="center"/>
            <w:hideMark/>
          </w:tcPr>
          <w:p w:rsidR="00740AFE" w:rsidRPr="009950A5" w:rsidRDefault="00740AFE" w:rsidP="0093243E">
            <w:pPr>
              <w:spacing w:after="0"/>
              <w:jc w:val="center"/>
              <w:rPr>
                <w:color w:val="000000"/>
                <w:szCs w:val="20"/>
                <w:lang w:eastAsia="zh-CN"/>
              </w:rPr>
            </w:pPr>
            <w:r w:rsidRPr="009950A5">
              <w:rPr>
                <w:color w:val="000000"/>
                <w:szCs w:val="20"/>
                <w:lang w:eastAsia="zh-CN"/>
              </w:rPr>
              <w:t>2</w:t>
            </w:r>
          </w:p>
        </w:tc>
        <w:tc>
          <w:tcPr>
            <w:tcW w:w="895" w:type="pct"/>
            <w:vAlign w:val="center"/>
          </w:tcPr>
          <w:p w:rsidR="00740AFE" w:rsidRPr="009950A5" w:rsidRDefault="00740AFE" w:rsidP="0093243E">
            <w:pPr>
              <w:spacing w:after="0"/>
              <w:jc w:val="center"/>
              <w:rPr>
                <w:color w:val="000000"/>
                <w:szCs w:val="20"/>
                <w:lang w:eastAsia="zh-CN"/>
              </w:rPr>
            </w:pPr>
          </w:p>
        </w:tc>
        <w:tc>
          <w:tcPr>
            <w:tcW w:w="447" w:type="pct"/>
            <w:vAlign w:val="center"/>
          </w:tcPr>
          <w:p w:rsidR="00740AFE" w:rsidRPr="009950A5" w:rsidRDefault="00740AFE" w:rsidP="0093243E">
            <w:pPr>
              <w:spacing w:after="0"/>
              <w:jc w:val="center"/>
              <w:rPr>
                <w:color w:val="000000"/>
                <w:szCs w:val="20"/>
                <w:lang w:eastAsia="zh-CN"/>
              </w:rPr>
            </w:pPr>
          </w:p>
        </w:tc>
      </w:tr>
      <w:tr w:rsidR="00740AFE" w:rsidRPr="009950A5" w:rsidTr="0093243E">
        <w:trPr>
          <w:trHeight w:val="405"/>
        </w:trPr>
        <w:tc>
          <w:tcPr>
            <w:tcW w:w="267" w:type="pct"/>
            <w:vAlign w:val="center"/>
          </w:tcPr>
          <w:p w:rsidR="00740AFE" w:rsidRPr="009950A5" w:rsidRDefault="00740AFE" w:rsidP="0093243E">
            <w:pPr>
              <w:spacing w:after="0" w:line="276" w:lineRule="auto"/>
              <w:jc w:val="center"/>
              <w:rPr>
                <w:color w:val="000000"/>
                <w:szCs w:val="20"/>
                <w:lang w:val="el-GR" w:eastAsia="zh-CN"/>
              </w:rPr>
            </w:pPr>
            <w:r>
              <w:rPr>
                <w:rStyle w:val="normaltextrun"/>
                <w:b/>
                <w:bCs/>
                <w:color w:val="000000"/>
                <w:sz w:val="18"/>
                <w:szCs w:val="18"/>
                <w:lang w:val="en-US"/>
              </w:rPr>
              <w:t>8</w:t>
            </w:r>
            <w:r>
              <w:rPr>
                <w:rStyle w:val="eop"/>
                <w:color w:val="000000"/>
                <w:sz w:val="18"/>
                <w:szCs w:val="18"/>
              </w:rPr>
              <w:t> </w:t>
            </w:r>
          </w:p>
        </w:tc>
        <w:tc>
          <w:tcPr>
            <w:tcW w:w="2374" w:type="pct"/>
            <w:vAlign w:val="center"/>
            <w:hideMark/>
          </w:tcPr>
          <w:p w:rsidR="00740AFE" w:rsidRPr="009950A5" w:rsidRDefault="00740AFE" w:rsidP="0093243E">
            <w:pPr>
              <w:spacing w:after="0" w:line="276" w:lineRule="auto"/>
              <w:jc w:val="left"/>
              <w:rPr>
                <w:color w:val="000000"/>
                <w:szCs w:val="20"/>
                <w:lang w:val="el-GR" w:eastAsia="zh-CN"/>
              </w:rPr>
            </w:pPr>
            <w:r w:rsidRPr="009950A5">
              <w:rPr>
                <w:color w:val="000000"/>
                <w:szCs w:val="20"/>
                <w:lang w:val="el-GR" w:eastAsia="zh-CN"/>
              </w:rPr>
              <w:t>Υλοποίησης σημείων ενδιαφέροντος γεωγραφικού υποβάθρου</w:t>
            </w:r>
          </w:p>
        </w:tc>
        <w:tc>
          <w:tcPr>
            <w:tcW w:w="406" w:type="pct"/>
            <w:vAlign w:val="center"/>
          </w:tcPr>
          <w:p w:rsidR="00740AFE" w:rsidRPr="00D24D4C" w:rsidRDefault="00740AFE" w:rsidP="0093243E">
            <w:pPr>
              <w:spacing w:after="0"/>
              <w:jc w:val="center"/>
              <w:rPr>
                <w:color w:val="000000"/>
                <w:szCs w:val="20"/>
                <w:lang w:val="el-GR" w:eastAsia="zh-CN"/>
              </w:rPr>
            </w:pPr>
            <w:r>
              <w:rPr>
                <w:rStyle w:val="normaltextrun"/>
                <w:sz w:val="18"/>
                <w:szCs w:val="18"/>
              </w:rPr>
              <w:t>Α/Μ</w:t>
            </w:r>
          </w:p>
        </w:tc>
        <w:tc>
          <w:tcPr>
            <w:tcW w:w="611" w:type="pct"/>
            <w:vAlign w:val="center"/>
            <w:hideMark/>
          </w:tcPr>
          <w:p w:rsidR="00740AFE" w:rsidRPr="009950A5" w:rsidRDefault="00740AFE" w:rsidP="0093243E">
            <w:pPr>
              <w:spacing w:after="0"/>
              <w:jc w:val="center"/>
              <w:rPr>
                <w:color w:val="000000"/>
                <w:szCs w:val="20"/>
                <w:lang w:eastAsia="zh-CN"/>
              </w:rPr>
            </w:pPr>
            <w:r w:rsidRPr="009950A5">
              <w:rPr>
                <w:color w:val="000000"/>
                <w:szCs w:val="20"/>
                <w:lang w:eastAsia="zh-CN"/>
              </w:rPr>
              <w:t>1</w:t>
            </w:r>
          </w:p>
        </w:tc>
        <w:tc>
          <w:tcPr>
            <w:tcW w:w="895" w:type="pct"/>
            <w:vAlign w:val="center"/>
          </w:tcPr>
          <w:p w:rsidR="00740AFE" w:rsidRPr="009950A5" w:rsidRDefault="00740AFE" w:rsidP="0093243E">
            <w:pPr>
              <w:spacing w:after="0"/>
              <w:jc w:val="center"/>
              <w:rPr>
                <w:color w:val="000000"/>
                <w:szCs w:val="20"/>
                <w:lang w:eastAsia="zh-CN"/>
              </w:rPr>
            </w:pPr>
          </w:p>
        </w:tc>
        <w:tc>
          <w:tcPr>
            <w:tcW w:w="447" w:type="pct"/>
            <w:vAlign w:val="center"/>
          </w:tcPr>
          <w:p w:rsidR="00740AFE" w:rsidRPr="009950A5" w:rsidRDefault="00740AFE" w:rsidP="0093243E">
            <w:pPr>
              <w:spacing w:after="0"/>
              <w:jc w:val="center"/>
              <w:rPr>
                <w:color w:val="000000"/>
                <w:szCs w:val="20"/>
                <w:lang w:eastAsia="zh-CN"/>
              </w:rPr>
            </w:pPr>
          </w:p>
        </w:tc>
      </w:tr>
      <w:tr w:rsidR="00740AFE" w:rsidRPr="009950A5" w:rsidTr="0093243E">
        <w:trPr>
          <w:trHeight w:val="405"/>
        </w:trPr>
        <w:tc>
          <w:tcPr>
            <w:tcW w:w="267" w:type="pct"/>
            <w:vAlign w:val="center"/>
          </w:tcPr>
          <w:p w:rsidR="00740AFE" w:rsidRPr="009950A5" w:rsidRDefault="00740AFE" w:rsidP="0093243E">
            <w:pPr>
              <w:spacing w:after="0" w:line="276" w:lineRule="auto"/>
              <w:jc w:val="center"/>
              <w:rPr>
                <w:color w:val="000000"/>
                <w:szCs w:val="20"/>
                <w:lang w:val="el-GR" w:eastAsia="zh-CN"/>
              </w:rPr>
            </w:pPr>
            <w:r>
              <w:rPr>
                <w:rStyle w:val="normaltextrun"/>
                <w:b/>
                <w:bCs/>
                <w:color w:val="000000"/>
                <w:sz w:val="18"/>
                <w:szCs w:val="18"/>
                <w:lang w:val="en-US"/>
              </w:rPr>
              <w:t>9</w:t>
            </w:r>
            <w:r>
              <w:rPr>
                <w:rStyle w:val="eop"/>
                <w:color w:val="000000"/>
                <w:sz w:val="18"/>
                <w:szCs w:val="18"/>
              </w:rPr>
              <w:t> </w:t>
            </w:r>
          </w:p>
        </w:tc>
        <w:tc>
          <w:tcPr>
            <w:tcW w:w="2374" w:type="pct"/>
            <w:vAlign w:val="center"/>
            <w:hideMark/>
          </w:tcPr>
          <w:p w:rsidR="00740AFE" w:rsidRPr="009950A5" w:rsidRDefault="00740AFE" w:rsidP="0093243E">
            <w:pPr>
              <w:spacing w:after="0" w:line="276" w:lineRule="auto"/>
              <w:jc w:val="left"/>
              <w:rPr>
                <w:color w:val="000000"/>
                <w:szCs w:val="20"/>
                <w:lang w:val="el-GR" w:eastAsia="zh-CN"/>
              </w:rPr>
            </w:pPr>
            <w:r w:rsidRPr="009950A5">
              <w:rPr>
                <w:color w:val="000000"/>
                <w:szCs w:val="20"/>
                <w:lang w:val="el-GR" w:eastAsia="zh-CN"/>
              </w:rPr>
              <w:t>Σχεδίαση και τυποποίηση σεναρίων ελέγχου Πλατφόρμας</w:t>
            </w:r>
          </w:p>
        </w:tc>
        <w:tc>
          <w:tcPr>
            <w:tcW w:w="406" w:type="pct"/>
            <w:vAlign w:val="center"/>
          </w:tcPr>
          <w:p w:rsidR="00740AFE" w:rsidRPr="00D24D4C" w:rsidRDefault="00740AFE" w:rsidP="0093243E">
            <w:pPr>
              <w:spacing w:after="0"/>
              <w:jc w:val="center"/>
              <w:rPr>
                <w:color w:val="000000"/>
                <w:szCs w:val="20"/>
                <w:lang w:val="el-GR" w:eastAsia="zh-CN"/>
              </w:rPr>
            </w:pPr>
            <w:r>
              <w:rPr>
                <w:rStyle w:val="normaltextrun"/>
                <w:sz w:val="18"/>
                <w:szCs w:val="18"/>
              </w:rPr>
              <w:t>Α/Μ</w:t>
            </w:r>
          </w:p>
        </w:tc>
        <w:tc>
          <w:tcPr>
            <w:tcW w:w="611" w:type="pct"/>
            <w:vAlign w:val="center"/>
            <w:hideMark/>
          </w:tcPr>
          <w:p w:rsidR="00740AFE" w:rsidRPr="009950A5" w:rsidRDefault="00740AFE" w:rsidP="0093243E">
            <w:pPr>
              <w:spacing w:after="0"/>
              <w:jc w:val="center"/>
              <w:rPr>
                <w:color w:val="000000"/>
                <w:szCs w:val="20"/>
                <w:lang w:eastAsia="zh-CN"/>
              </w:rPr>
            </w:pPr>
            <w:r w:rsidRPr="009950A5">
              <w:rPr>
                <w:color w:val="000000"/>
                <w:szCs w:val="20"/>
                <w:lang w:eastAsia="zh-CN"/>
              </w:rPr>
              <w:t>1</w:t>
            </w:r>
          </w:p>
        </w:tc>
        <w:tc>
          <w:tcPr>
            <w:tcW w:w="895" w:type="pct"/>
            <w:vAlign w:val="center"/>
          </w:tcPr>
          <w:p w:rsidR="00740AFE" w:rsidRPr="009950A5" w:rsidRDefault="00740AFE" w:rsidP="0093243E">
            <w:pPr>
              <w:spacing w:after="0"/>
              <w:jc w:val="center"/>
              <w:rPr>
                <w:color w:val="000000"/>
                <w:szCs w:val="20"/>
                <w:lang w:eastAsia="zh-CN"/>
              </w:rPr>
            </w:pPr>
          </w:p>
        </w:tc>
        <w:tc>
          <w:tcPr>
            <w:tcW w:w="447" w:type="pct"/>
            <w:vAlign w:val="center"/>
          </w:tcPr>
          <w:p w:rsidR="00740AFE" w:rsidRPr="009950A5" w:rsidRDefault="00740AFE" w:rsidP="0093243E">
            <w:pPr>
              <w:spacing w:after="0"/>
              <w:jc w:val="center"/>
              <w:rPr>
                <w:color w:val="000000"/>
                <w:szCs w:val="20"/>
                <w:lang w:eastAsia="zh-CN"/>
              </w:rPr>
            </w:pPr>
          </w:p>
        </w:tc>
      </w:tr>
      <w:tr w:rsidR="00740AFE" w:rsidRPr="009950A5" w:rsidTr="0093243E">
        <w:trPr>
          <w:trHeight w:val="405"/>
        </w:trPr>
        <w:tc>
          <w:tcPr>
            <w:tcW w:w="267" w:type="pct"/>
            <w:vAlign w:val="center"/>
          </w:tcPr>
          <w:p w:rsidR="00740AFE" w:rsidRPr="009950A5" w:rsidRDefault="00740AFE" w:rsidP="0093243E">
            <w:pPr>
              <w:spacing w:after="0" w:line="276" w:lineRule="auto"/>
              <w:jc w:val="center"/>
              <w:rPr>
                <w:color w:val="000000"/>
                <w:szCs w:val="20"/>
                <w:lang w:val="el-GR" w:eastAsia="zh-CN"/>
              </w:rPr>
            </w:pPr>
            <w:r>
              <w:rPr>
                <w:rStyle w:val="normaltextrun"/>
                <w:b/>
                <w:bCs/>
                <w:color w:val="000000"/>
                <w:sz w:val="18"/>
                <w:szCs w:val="18"/>
                <w:lang w:val="en-US"/>
              </w:rPr>
              <w:t>10</w:t>
            </w:r>
            <w:r>
              <w:rPr>
                <w:rStyle w:val="eop"/>
                <w:color w:val="000000"/>
                <w:sz w:val="18"/>
                <w:szCs w:val="18"/>
              </w:rPr>
              <w:t> </w:t>
            </w:r>
          </w:p>
        </w:tc>
        <w:tc>
          <w:tcPr>
            <w:tcW w:w="2374" w:type="pct"/>
            <w:vAlign w:val="center"/>
            <w:hideMark/>
          </w:tcPr>
          <w:p w:rsidR="00740AFE" w:rsidRPr="009950A5" w:rsidRDefault="00740AFE" w:rsidP="0093243E">
            <w:pPr>
              <w:spacing w:after="0" w:line="276" w:lineRule="auto"/>
              <w:jc w:val="left"/>
              <w:rPr>
                <w:color w:val="000000"/>
                <w:szCs w:val="20"/>
                <w:lang w:val="el-GR" w:eastAsia="zh-CN"/>
              </w:rPr>
            </w:pPr>
            <w:r w:rsidRPr="009950A5">
              <w:rPr>
                <w:color w:val="000000"/>
                <w:szCs w:val="20"/>
                <w:lang w:val="el-GR" w:eastAsia="zh-CN"/>
              </w:rPr>
              <w:t xml:space="preserve">Υποσύστημα </w:t>
            </w:r>
            <w:proofErr w:type="spellStart"/>
            <w:r w:rsidRPr="009950A5">
              <w:rPr>
                <w:color w:val="000000"/>
                <w:szCs w:val="20"/>
                <w:lang w:val="el-GR" w:eastAsia="zh-CN"/>
              </w:rPr>
              <w:t>Διαλειτουργικότητας</w:t>
            </w:r>
            <w:proofErr w:type="spellEnd"/>
            <w:r w:rsidRPr="009950A5">
              <w:rPr>
                <w:color w:val="000000"/>
                <w:szCs w:val="20"/>
                <w:lang w:val="el-GR" w:eastAsia="zh-CN"/>
              </w:rPr>
              <w:t xml:space="preserve"> με Τρίτα Συστήματα</w:t>
            </w:r>
          </w:p>
        </w:tc>
        <w:tc>
          <w:tcPr>
            <w:tcW w:w="406" w:type="pct"/>
            <w:vAlign w:val="center"/>
          </w:tcPr>
          <w:p w:rsidR="00740AFE" w:rsidRPr="00D24D4C" w:rsidRDefault="00740AFE" w:rsidP="0093243E">
            <w:pPr>
              <w:spacing w:after="0"/>
              <w:jc w:val="center"/>
              <w:rPr>
                <w:color w:val="000000"/>
                <w:szCs w:val="20"/>
                <w:lang w:val="el-GR" w:eastAsia="zh-CN"/>
              </w:rPr>
            </w:pPr>
            <w:r>
              <w:rPr>
                <w:rStyle w:val="normaltextrun"/>
                <w:sz w:val="18"/>
                <w:szCs w:val="18"/>
              </w:rPr>
              <w:t>Α/Μ</w:t>
            </w:r>
          </w:p>
        </w:tc>
        <w:tc>
          <w:tcPr>
            <w:tcW w:w="611" w:type="pct"/>
            <w:vAlign w:val="center"/>
            <w:hideMark/>
          </w:tcPr>
          <w:p w:rsidR="00740AFE" w:rsidRPr="009950A5" w:rsidRDefault="00740AFE" w:rsidP="0093243E">
            <w:pPr>
              <w:spacing w:after="0"/>
              <w:jc w:val="center"/>
              <w:rPr>
                <w:color w:val="000000"/>
                <w:szCs w:val="20"/>
                <w:lang w:eastAsia="zh-CN"/>
              </w:rPr>
            </w:pPr>
            <w:r w:rsidRPr="009950A5">
              <w:rPr>
                <w:color w:val="000000"/>
                <w:szCs w:val="20"/>
                <w:lang w:eastAsia="zh-CN"/>
              </w:rPr>
              <w:t>3</w:t>
            </w:r>
          </w:p>
        </w:tc>
        <w:tc>
          <w:tcPr>
            <w:tcW w:w="895" w:type="pct"/>
            <w:vAlign w:val="center"/>
          </w:tcPr>
          <w:p w:rsidR="00740AFE" w:rsidRPr="009950A5" w:rsidRDefault="00740AFE" w:rsidP="0093243E">
            <w:pPr>
              <w:spacing w:after="0"/>
              <w:jc w:val="center"/>
              <w:rPr>
                <w:color w:val="000000"/>
                <w:szCs w:val="20"/>
                <w:lang w:eastAsia="zh-CN"/>
              </w:rPr>
            </w:pPr>
          </w:p>
        </w:tc>
        <w:tc>
          <w:tcPr>
            <w:tcW w:w="447" w:type="pct"/>
            <w:vAlign w:val="center"/>
          </w:tcPr>
          <w:p w:rsidR="00740AFE" w:rsidRPr="009950A5" w:rsidRDefault="00740AFE" w:rsidP="0093243E">
            <w:pPr>
              <w:spacing w:after="0"/>
              <w:jc w:val="center"/>
              <w:rPr>
                <w:color w:val="000000"/>
                <w:szCs w:val="20"/>
                <w:lang w:eastAsia="zh-CN"/>
              </w:rPr>
            </w:pPr>
          </w:p>
        </w:tc>
      </w:tr>
      <w:tr w:rsidR="00740AFE" w:rsidRPr="009950A5" w:rsidTr="0093243E">
        <w:trPr>
          <w:trHeight w:val="405"/>
        </w:trPr>
        <w:tc>
          <w:tcPr>
            <w:tcW w:w="267" w:type="pct"/>
            <w:vAlign w:val="center"/>
          </w:tcPr>
          <w:p w:rsidR="00740AFE" w:rsidRPr="009950A5" w:rsidRDefault="00740AFE" w:rsidP="0093243E">
            <w:pPr>
              <w:spacing w:after="0" w:line="276" w:lineRule="auto"/>
              <w:jc w:val="center"/>
              <w:rPr>
                <w:color w:val="000000"/>
                <w:szCs w:val="20"/>
                <w:lang w:val="el-GR" w:eastAsia="zh-CN"/>
              </w:rPr>
            </w:pPr>
            <w:r>
              <w:rPr>
                <w:rStyle w:val="normaltextrun"/>
                <w:b/>
                <w:bCs/>
                <w:color w:val="000000"/>
                <w:sz w:val="18"/>
                <w:szCs w:val="18"/>
                <w:lang w:val="en-US"/>
              </w:rPr>
              <w:t>11</w:t>
            </w:r>
            <w:r>
              <w:rPr>
                <w:rStyle w:val="eop"/>
                <w:color w:val="000000"/>
                <w:sz w:val="18"/>
                <w:szCs w:val="18"/>
              </w:rPr>
              <w:t> </w:t>
            </w:r>
          </w:p>
        </w:tc>
        <w:tc>
          <w:tcPr>
            <w:tcW w:w="2374" w:type="pct"/>
            <w:vAlign w:val="center"/>
            <w:hideMark/>
          </w:tcPr>
          <w:p w:rsidR="00740AFE" w:rsidRPr="009950A5" w:rsidRDefault="00740AFE" w:rsidP="0093243E">
            <w:pPr>
              <w:spacing w:after="0" w:line="276" w:lineRule="auto"/>
              <w:jc w:val="left"/>
              <w:rPr>
                <w:color w:val="000000"/>
                <w:szCs w:val="20"/>
                <w:lang w:val="el-GR" w:eastAsia="zh-CN"/>
              </w:rPr>
            </w:pPr>
            <w:r w:rsidRPr="009950A5">
              <w:rPr>
                <w:color w:val="000000"/>
                <w:szCs w:val="20"/>
                <w:lang w:val="el-GR" w:eastAsia="zh-CN"/>
              </w:rPr>
              <w:t xml:space="preserve">Παραδοτέο – Οδηγός Υλοποίησης </w:t>
            </w:r>
            <w:r w:rsidRPr="009950A5">
              <w:rPr>
                <w:color w:val="000000"/>
                <w:szCs w:val="20"/>
                <w:lang w:val="el-GR" w:eastAsia="zh-CN"/>
              </w:rPr>
              <w:lastRenderedPageBreak/>
              <w:t>υπηρεσιών με το αντίστοιχο εκπαιδευτικό Υλικό</w:t>
            </w:r>
          </w:p>
        </w:tc>
        <w:tc>
          <w:tcPr>
            <w:tcW w:w="406" w:type="pct"/>
            <w:vAlign w:val="center"/>
          </w:tcPr>
          <w:p w:rsidR="00740AFE" w:rsidRPr="00D24D4C" w:rsidRDefault="00740AFE" w:rsidP="0093243E">
            <w:pPr>
              <w:spacing w:after="0"/>
              <w:jc w:val="center"/>
              <w:rPr>
                <w:color w:val="000000"/>
                <w:szCs w:val="20"/>
                <w:lang w:val="el-GR" w:eastAsia="zh-CN"/>
              </w:rPr>
            </w:pPr>
            <w:r>
              <w:rPr>
                <w:rStyle w:val="normaltextrun"/>
                <w:sz w:val="18"/>
                <w:szCs w:val="18"/>
              </w:rPr>
              <w:lastRenderedPageBreak/>
              <w:t>Α/Μ</w:t>
            </w:r>
          </w:p>
        </w:tc>
        <w:tc>
          <w:tcPr>
            <w:tcW w:w="611" w:type="pct"/>
            <w:vAlign w:val="center"/>
            <w:hideMark/>
          </w:tcPr>
          <w:p w:rsidR="00740AFE" w:rsidRPr="009950A5" w:rsidRDefault="00740AFE" w:rsidP="0093243E">
            <w:pPr>
              <w:spacing w:after="0"/>
              <w:jc w:val="center"/>
              <w:rPr>
                <w:color w:val="000000"/>
                <w:szCs w:val="20"/>
                <w:lang w:eastAsia="zh-CN"/>
              </w:rPr>
            </w:pPr>
            <w:r w:rsidRPr="009950A5">
              <w:rPr>
                <w:color w:val="000000"/>
                <w:szCs w:val="20"/>
                <w:lang w:eastAsia="zh-CN"/>
              </w:rPr>
              <w:t>1</w:t>
            </w:r>
          </w:p>
        </w:tc>
        <w:tc>
          <w:tcPr>
            <w:tcW w:w="895" w:type="pct"/>
            <w:vAlign w:val="center"/>
          </w:tcPr>
          <w:p w:rsidR="00740AFE" w:rsidRPr="009950A5" w:rsidRDefault="00740AFE" w:rsidP="0093243E">
            <w:pPr>
              <w:spacing w:after="0"/>
              <w:jc w:val="center"/>
              <w:rPr>
                <w:color w:val="000000"/>
                <w:szCs w:val="20"/>
                <w:lang w:eastAsia="zh-CN"/>
              </w:rPr>
            </w:pPr>
          </w:p>
        </w:tc>
        <w:tc>
          <w:tcPr>
            <w:tcW w:w="447" w:type="pct"/>
            <w:vAlign w:val="center"/>
          </w:tcPr>
          <w:p w:rsidR="00740AFE" w:rsidRPr="009950A5" w:rsidRDefault="00740AFE" w:rsidP="0093243E">
            <w:pPr>
              <w:spacing w:after="0"/>
              <w:jc w:val="center"/>
              <w:rPr>
                <w:color w:val="000000"/>
                <w:szCs w:val="20"/>
                <w:lang w:eastAsia="zh-CN"/>
              </w:rPr>
            </w:pPr>
          </w:p>
        </w:tc>
      </w:tr>
      <w:tr w:rsidR="00740AFE" w:rsidRPr="009950A5" w:rsidTr="0093243E">
        <w:trPr>
          <w:trHeight w:val="405"/>
        </w:trPr>
        <w:tc>
          <w:tcPr>
            <w:tcW w:w="267" w:type="pct"/>
            <w:shd w:val="clear" w:color="auto" w:fill="000000"/>
          </w:tcPr>
          <w:p w:rsidR="00740AFE" w:rsidRPr="009950A5" w:rsidRDefault="00740AFE" w:rsidP="0093243E">
            <w:pPr>
              <w:spacing w:after="0"/>
              <w:jc w:val="center"/>
              <w:rPr>
                <w:b/>
                <w:bCs/>
                <w:color w:val="000000"/>
                <w:szCs w:val="20"/>
                <w:lang w:val="el-GR" w:eastAsia="el-GR"/>
              </w:rPr>
            </w:pPr>
          </w:p>
        </w:tc>
        <w:tc>
          <w:tcPr>
            <w:tcW w:w="2374" w:type="pct"/>
            <w:shd w:val="clear" w:color="auto" w:fill="000000"/>
            <w:vAlign w:val="center"/>
          </w:tcPr>
          <w:p w:rsidR="00740AFE" w:rsidRPr="009950A5" w:rsidRDefault="00740AFE" w:rsidP="0093243E">
            <w:pPr>
              <w:spacing w:after="0"/>
              <w:jc w:val="center"/>
              <w:rPr>
                <w:color w:val="000000"/>
                <w:szCs w:val="20"/>
                <w:lang w:val="el-GR" w:eastAsia="zh-CN"/>
              </w:rPr>
            </w:pPr>
            <w:r w:rsidRPr="009950A5">
              <w:rPr>
                <w:b/>
                <w:bCs/>
                <w:color w:val="000000"/>
                <w:szCs w:val="20"/>
                <w:lang w:val="el-GR" w:eastAsia="el-GR"/>
              </w:rPr>
              <w:t>Γενικό Σύνολο</w:t>
            </w:r>
          </w:p>
        </w:tc>
        <w:tc>
          <w:tcPr>
            <w:tcW w:w="406" w:type="pct"/>
            <w:shd w:val="clear" w:color="auto" w:fill="000000"/>
            <w:vAlign w:val="center"/>
          </w:tcPr>
          <w:p w:rsidR="00740AFE" w:rsidRDefault="00740AFE" w:rsidP="0093243E">
            <w:pPr>
              <w:spacing w:after="0"/>
              <w:jc w:val="center"/>
              <w:rPr>
                <w:rStyle w:val="normaltextrun"/>
                <w:sz w:val="18"/>
                <w:szCs w:val="18"/>
              </w:rPr>
            </w:pPr>
            <w:r w:rsidRPr="009950A5">
              <w:rPr>
                <w:b/>
                <w:bCs/>
                <w:color w:val="000000"/>
                <w:szCs w:val="20"/>
                <w:lang w:val="el-GR" w:eastAsia="el-GR"/>
              </w:rPr>
              <w:t> </w:t>
            </w:r>
          </w:p>
        </w:tc>
        <w:tc>
          <w:tcPr>
            <w:tcW w:w="611" w:type="pct"/>
            <w:shd w:val="clear" w:color="auto" w:fill="000000"/>
            <w:vAlign w:val="center"/>
          </w:tcPr>
          <w:p w:rsidR="00740AFE" w:rsidRPr="009950A5" w:rsidRDefault="00740AFE" w:rsidP="0093243E">
            <w:pPr>
              <w:spacing w:after="0"/>
              <w:jc w:val="center"/>
              <w:rPr>
                <w:color w:val="000000"/>
                <w:szCs w:val="20"/>
                <w:lang w:eastAsia="zh-CN"/>
              </w:rPr>
            </w:pPr>
            <w:r w:rsidRPr="009950A5">
              <w:rPr>
                <w:b/>
                <w:bCs/>
                <w:color w:val="000000"/>
                <w:szCs w:val="20"/>
                <w:lang w:val="el-GR" w:eastAsia="el-GR"/>
              </w:rPr>
              <w:t> </w:t>
            </w:r>
          </w:p>
        </w:tc>
        <w:tc>
          <w:tcPr>
            <w:tcW w:w="895" w:type="pct"/>
            <w:shd w:val="clear" w:color="auto" w:fill="D6E3BC"/>
            <w:vAlign w:val="center"/>
          </w:tcPr>
          <w:p w:rsidR="00740AFE" w:rsidRPr="009950A5" w:rsidRDefault="00740AFE" w:rsidP="0093243E">
            <w:pPr>
              <w:spacing w:after="0"/>
              <w:jc w:val="right"/>
              <w:rPr>
                <w:color w:val="000000"/>
                <w:szCs w:val="20"/>
                <w:lang w:eastAsia="zh-CN"/>
              </w:rPr>
            </w:pPr>
            <w:r w:rsidRPr="009950A5">
              <w:rPr>
                <w:b/>
                <w:bCs/>
                <w:szCs w:val="20"/>
                <w:lang w:eastAsia="zh-CN"/>
              </w:rPr>
              <w:t>ΣΥΝΟΛΟ</w:t>
            </w:r>
          </w:p>
        </w:tc>
        <w:tc>
          <w:tcPr>
            <w:tcW w:w="447" w:type="pct"/>
            <w:shd w:val="clear" w:color="auto" w:fill="D6E3BC"/>
          </w:tcPr>
          <w:p w:rsidR="00740AFE" w:rsidRPr="009950A5" w:rsidRDefault="00740AFE" w:rsidP="0093243E">
            <w:pPr>
              <w:spacing w:after="0"/>
              <w:jc w:val="center"/>
              <w:rPr>
                <w:color w:val="000000"/>
                <w:szCs w:val="20"/>
                <w:lang w:eastAsia="zh-CN"/>
              </w:rPr>
            </w:pPr>
          </w:p>
        </w:tc>
      </w:tr>
      <w:tr w:rsidR="00740AFE" w:rsidRPr="009950A5" w:rsidTr="0093243E">
        <w:trPr>
          <w:trHeight w:val="405"/>
        </w:trPr>
        <w:tc>
          <w:tcPr>
            <w:tcW w:w="267" w:type="pct"/>
            <w:shd w:val="clear" w:color="auto" w:fill="000000"/>
          </w:tcPr>
          <w:p w:rsidR="00740AFE" w:rsidRPr="009950A5" w:rsidRDefault="00740AFE" w:rsidP="0093243E">
            <w:pPr>
              <w:spacing w:after="0"/>
              <w:jc w:val="center"/>
              <w:rPr>
                <w:color w:val="000000"/>
                <w:szCs w:val="20"/>
                <w:lang w:val="el-GR" w:eastAsia="zh-CN"/>
              </w:rPr>
            </w:pPr>
          </w:p>
        </w:tc>
        <w:tc>
          <w:tcPr>
            <w:tcW w:w="2374" w:type="pct"/>
            <w:shd w:val="clear" w:color="auto" w:fill="000000"/>
            <w:vAlign w:val="center"/>
          </w:tcPr>
          <w:p w:rsidR="00740AFE" w:rsidRPr="009950A5" w:rsidRDefault="00740AFE" w:rsidP="0093243E">
            <w:pPr>
              <w:spacing w:after="0"/>
              <w:jc w:val="center"/>
              <w:rPr>
                <w:color w:val="000000"/>
                <w:szCs w:val="20"/>
                <w:lang w:val="el-GR" w:eastAsia="zh-CN"/>
              </w:rPr>
            </w:pPr>
          </w:p>
        </w:tc>
        <w:tc>
          <w:tcPr>
            <w:tcW w:w="406" w:type="pct"/>
            <w:shd w:val="clear" w:color="auto" w:fill="000000"/>
            <w:vAlign w:val="center"/>
          </w:tcPr>
          <w:p w:rsidR="00740AFE" w:rsidRDefault="00740AFE" w:rsidP="0093243E">
            <w:pPr>
              <w:spacing w:after="0"/>
              <w:jc w:val="center"/>
              <w:rPr>
                <w:rStyle w:val="normaltextrun"/>
                <w:sz w:val="18"/>
                <w:szCs w:val="18"/>
              </w:rPr>
            </w:pPr>
          </w:p>
        </w:tc>
        <w:tc>
          <w:tcPr>
            <w:tcW w:w="611" w:type="pct"/>
            <w:shd w:val="clear" w:color="auto" w:fill="000000"/>
            <w:vAlign w:val="center"/>
          </w:tcPr>
          <w:p w:rsidR="00740AFE" w:rsidRPr="009950A5" w:rsidRDefault="00740AFE" w:rsidP="0093243E">
            <w:pPr>
              <w:spacing w:after="0"/>
              <w:jc w:val="center"/>
              <w:rPr>
                <w:color w:val="000000"/>
                <w:szCs w:val="20"/>
                <w:lang w:eastAsia="zh-CN"/>
              </w:rPr>
            </w:pPr>
          </w:p>
        </w:tc>
        <w:tc>
          <w:tcPr>
            <w:tcW w:w="895" w:type="pct"/>
            <w:shd w:val="clear" w:color="auto" w:fill="D6E3BC"/>
            <w:vAlign w:val="center"/>
          </w:tcPr>
          <w:p w:rsidR="00740AFE" w:rsidRPr="009950A5" w:rsidRDefault="00740AFE" w:rsidP="0093243E">
            <w:pPr>
              <w:spacing w:after="0"/>
              <w:jc w:val="right"/>
              <w:rPr>
                <w:color w:val="000000"/>
                <w:szCs w:val="20"/>
                <w:lang w:eastAsia="zh-CN"/>
              </w:rPr>
            </w:pPr>
            <w:r w:rsidRPr="009950A5">
              <w:rPr>
                <w:b/>
                <w:bCs/>
                <w:szCs w:val="20"/>
                <w:lang w:eastAsia="zh-CN"/>
              </w:rPr>
              <w:t>ΦΠΑ</w:t>
            </w:r>
            <w:r>
              <w:rPr>
                <w:b/>
                <w:bCs/>
                <w:szCs w:val="20"/>
                <w:lang w:val="el-GR" w:eastAsia="zh-CN"/>
              </w:rPr>
              <w:t xml:space="preserve"> 24%</w:t>
            </w:r>
          </w:p>
        </w:tc>
        <w:tc>
          <w:tcPr>
            <w:tcW w:w="447" w:type="pct"/>
            <w:shd w:val="clear" w:color="auto" w:fill="D6E3BC"/>
          </w:tcPr>
          <w:p w:rsidR="00740AFE" w:rsidRPr="009950A5" w:rsidRDefault="00740AFE" w:rsidP="0093243E">
            <w:pPr>
              <w:spacing w:after="0"/>
              <w:jc w:val="center"/>
              <w:rPr>
                <w:color w:val="000000"/>
                <w:szCs w:val="20"/>
                <w:lang w:eastAsia="zh-CN"/>
              </w:rPr>
            </w:pPr>
          </w:p>
        </w:tc>
      </w:tr>
      <w:tr w:rsidR="00740AFE" w:rsidRPr="009950A5" w:rsidTr="0093243E">
        <w:trPr>
          <w:trHeight w:val="405"/>
        </w:trPr>
        <w:tc>
          <w:tcPr>
            <w:tcW w:w="267" w:type="pct"/>
            <w:shd w:val="clear" w:color="auto" w:fill="000000"/>
          </w:tcPr>
          <w:p w:rsidR="00740AFE" w:rsidRPr="009950A5" w:rsidRDefault="00740AFE" w:rsidP="0093243E">
            <w:pPr>
              <w:spacing w:after="0"/>
              <w:jc w:val="center"/>
              <w:rPr>
                <w:color w:val="000000"/>
                <w:szCs w:val="20"/>
                <w:lang w:val="el-GR" w:eastAsia="zh-CN"/>
              </w:rPr>
            </w:pPr>
          </w:p>
        </w:tc>
        <w:tc>
          <w:tcPr>
            <w:tcW w:w="2374" w:type="pct"/>
            <w:shd w:val="clear" w:color="auto" w:fill="000000"/>
            <w:vAlign w:val="center"/>
          </w:tcPr>
          <w:p w:rsidR="00740AFE" w:rsidRPr="009950A5" w:rsidRDefault="00740AFE" w:rsidP="0093243E">
            <w:pPr>
              <w:spacing w:after="0"/>
              <w:jc w:val="center"/>
              <w:rPr>
                <w:color w:val="000000"/>
                <w:szCs w:val="20"/>
                <w:lang w:val="el-GR" w:eastAsia="zh-CN"/>
              </w:rPr>
            </w:pPr>
          </w:p>
        </w:tc>
        <w:tc>
          <w:tcPr>
            <w:tcW w:w="406" w:type="pct"/>
            <w:shd w:val="clear" w:color="auto" w:fill="000000"/>
            <w:vAlign w:val="center"/>
          </w:tcPr>
          <w:p w:rsidR="00740AFE" w:rsidRDefault="00740AFE" w:rsidP="0093243E">
            <w:pPr>
              <w:spacing w:after="0"/>
              <w:jc w:val="center"/>
              <w:rPr>
                <w:rStyle w:val="normaltextrun"/>
                <w:sz w:val="18"/>
                <w:szCs w:val="18"/>
              </w:rPr>
            </w:pPr>
          </w:p>
        </w:tc>
        <w:tc>
          <w:tcPr>
            <w:tcW w:w="611" w:type="pct"/>
            <w:shd w:val="clear" w:color="auto" w:fill="000000"/>
            <w:vAlign w:val="center"/>
          </w:tcPr>
          <w:p w:rsidR="00740AFE" w:rsidRPr="009950A5" w:rsidRDefault="00740AFE" w:rsidP="0093243E">
            <w:pPr>
              <w:spacing w:after="0"/>
              <w:jc w:val="center"/>
              <w:rPr>
                <w:color w:val="000000"/>
                <w:szCs w:val="20"/>
                <w:lang w:eastAsia="zh-CN"/>
              </w:rPr>
            </w:pPr>
          </w:p>
        </w:tc>
        <w:tc>
          <w:tcPr>
            <w:tcW w:w="895" w:type="pct"/>
            <w:shd w:val="clear" w:color="auto" w:fill="D6E3BC"/>
            <w:vAlign w:val="center"/>
          </w:tcPr>
          <w:p w:rsidR="00740AFE" w:rsidRPr="009950A5" w:rsidRDefault="00740AFE" w:rsidP="0093243E">
            <w:pPr>
              <w:spacing w:after="0"/>
              <w:jc w:val="right"/>
              <w:rPr>
                <w:color w:val="000000"/>
                <w:szCs w:val="20"/>
                <w:lang w:eastAsia="zh-CN"/>
              </w:rPr>
            </w:pPr>
            <w:r w:rsidRPr="009950A5">
              <w:rPr>
                <w:b/>
                <w:bCs/>
                <w:szCs w:val="20"/>
                <w:lang w:eastAsia="zh-CN"/>
              </w:rPr>
              <w:t>ΓΕΝΙΚΟ ΣΥΝΟΛΟ</w:t>
            </w:r>
          </w:p>
        </w:tc>
        <w:tc>
          <w:tcPr>
            <w:tcW w:w="447" w:type="pct"/>
            <w:shd w:val="clear" w:color="auto" w:fill="D6E3BC"/>
          </w:tcPr>
          <w:p w:rsidR="00740AFE" w:rsidRPr="009950A5" w:rsidRDefault="00740AFE" w:rsidP="0093243E">
            <w:pPr>
              <w:spacing w:after="0"/>
              <w:jc w:val="center"/>
              <w:rPr>
                <w:color w:val="000000"/>
                <w:szCs w:val="20"/>
                <w:lang w:eastAsia="zh-CN"/>
              </w:rPr>
            </w:pPr>
          </w:p>
        </w:tc>
      </w:tr>
    </w:tbl>
    <w:p w:rsidR="00740AFE" w:rsidRPr="009950A5" w:rsidRDefault="00740AFE" w:rsidP="00740AFE">
      <w:pPr>
        <w:spacing w:after="0"/>
        <w:rPr>
          <w:color w:val="000000"/>
          <w:sz w:val="20"/>
          <w:szCs w:val="20"/>
          <w:lang w:eastAsia="zh-CN"/>
        </w:rPr>
      </w:pPr>
    </w:p>
    <w:p w:rsidR="00C316FB" w:rsidRDefault="00C316FB" w:rsidP="00740AFE">
      <w:pPr>
        <w:spacing w:after="0"/>
        <w:rPr>
          <w:color w:val="000000"/>
          <w:sz w:val="20"/>
          <w:szCs w:val="20"/>
          <w:lang w:val="el-GR" w:eastAsia="zh-CN"/>
        </w:rPr>
      </w:pPr>
    </w:p>
    <w:p w:rsidR="00C316FB" w:rsidRDefault="00C316FB" w:rsidP="00740AFE">
      <w:pPr>
        <w:spacing w:after="0"/>
        <w:rPr>
          <w:color w:val="000000"/>
          <w:sz w:val="20"/>
          <w:szCs w:val="20"/>
          <w:lang w:val="el-GR" w:eastAsia="zh-CN"/>
        </w:rPr>
      </w:pPr>
    </w:p>
    <w:p w:rsidR="00C316FB" w:rsidRDefault="00C316FB" w:rsidP="00740AFE">
      <w:pPr>
        <w:spacing w:after="0"/>
        <w:rPr>
          <w:color w:val="000000"/>
          <w:sz w:val="20"/>
          <w:szCs w:val="20"/>
          <w:lang w:val="el-GR" w:eastAsia="zh-CN"/>
        </w:rPr>
      </w:pPr>
    </w:p>
    <w:p w:rsidR="00C316FB" w:rsidRDefault="00C316FB" w:rsidP="00740AFE">
      <w:pPr>
        <w:spacing w:after="0"/>
        <w:rPr>
          <w:color w:val="000000"/>
          <w:sz w:val="20"/>
          <w:szCs w:val="20"/>
          <w:lang w:val="el-GR" w:eastAsia="zh-CN"/>
        </w:rPr>
      </w:pPr>
    </w:p>
    <w:p w:rsidR="00740AFE" w:rsidRPr="005F3A1C" w:rsidDel="000C598C" w:rsidRDefault="00740AFE" w:rsidP="00C316FB">
      <w:pPr>
        <w:spacing w:after="0"/>
        <w:jc w:val="center"/>
        <w:rPr>
          <w:del w:id="13" w:author="Συντάκτης"/>
          <w:color w:val="000000"/>
          <w:sz w:val="20"/>
          <w:szCs w:val="20"/>
          <w:lang w:val="el-GR" w:eastAsia="zh-CN"/>
        </w:rPr>
      </w:pPr>
      <w:r w:rsidRPr="005F3A1C">
        <w:rPr>
          <w:color w:val="000000"/>
          <w:sz w:val="20"/>
          <w:szCs w:val="20"/>
          <w:lang w:val="el-GR" w:eastAsia="zh-CN"/>
        </w:rPr>
        <w:t>Χρόνος Ισχύος της προσφοράς</w:t>
      </w:r>
      <w:r w:rsidRPr="001D0179">
        <w:rPr>
          <w:color w:val="000000"/>
          <w:sz w:val="20"/>
          <w:szCs w:val="20"/>
          <w:lang w:val="el-GR" w:eastAsia="zh-CN"/>
        </w:rPr>
        <w:t xml:space="preserve"> </w:t>
      </w:r>
      <w:r w:rsidRPr="005F3A1C">
        <w:rPr>
          <w:color w:val="000000"/>
          <w:sz w:val="20"/>
          <w:szCs w:val="20"/>
          <w:lang w:val="el-GR" w:eastAsia="zh-CN"/>
        </w:rPr>
        <w:t>:έως   ………/…………./…………….</w:t>
      </w:r>
    </w:p>
    <w:p w:rsidR="00740AFE" w:rsidRPr="005F3A1C" w:rsidDel="000C598C" w:rsidRDefault="00740AFE" w:rsidP="00C316FB">
      <w:pPr>
        <w:spacing w:after="0"/>
        <w:jc w:val="center"/>
        <w:rPr>
          <w:del w:id="14" w:author="Συντάκτης"/>
          <w:color w:val="000000"/>
          <w:sz w:val="20"/>
          <w:szCs w:val="20"/>
          <w:lang w:val="el-GR" w:eastAsia="zh-CN"/>
        </w:rPr>
      </w:pPr>
    </w:p>
    <w:p w:rsidR="00740AFE" w:rsidRPr="00F35F30" w:rsidRDefault="00740AFE" w:rsidP="00C316FB">
      <w:pPr>
        <w:spacing w:before="57" w:after="57"/>
        <w:jc w:val="center"/>
        <w:rPr>
          <w:lang w:val="el-GR"/>
        </w:rPr>
      </w:pPr>
      <w:r w:rsidRPr="005F3A1C">
        <w:rPr>
          <w:rFonts w:cs="Arial"/>
          <w:szCs w:val="22"/>
          <w:lang w:val="el-GR" w:eastAsia="el-GR"/>
        </w:rPr>
        <w:t>Ο ΠΡΟΣΦΕΡΩΝ</w:t>
      </w:r>
    </w:p>
    <w:bookmarkEnd w:id="10"/>
    <w:p w:rsidR="0049385C" w:rsidRDefault="0049385C" w:rsidP="00C316FB">
      <w:pPr>
        <w:jc w:val="center"/>
      </w:pPr>
    </w:p>
    <w:sectPr w:rsidR="0049385C" w:rsidSect="004938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740AFE"/>
    <w:rsid w:val="000A59C4"/>
    <w:rsid w:val="002A59A3"/>
    <w:rsid w:val="004317DD"/>
    <w:rsid w:val="00446747"/>
    <w:rsid w:val="0049385C"/>
    <w:rsid w:val="006F6DB8"/>
    <w:rsid w:val="00733F10"/>
    <w:rsid w:val="00740AFE"/>
    <w:rsid w:val="007B7DD9"/>
    <w:rsid w:val="00AA3E54"/>
    <w:rsid w:val="00C316FB"/>
    <w:rsid w:val="00D508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FE"/>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740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740AFE"/>
    <w:pPr>
      <w:keepNext/>
      <w:pBdr>
        <w:bottom w:val="single" w:sz="8" w:space="1" w:color="00008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40AFE"/>
    <w:rPr>
      <w:rFonts w:ascii="Arial" w:eastAsia="Times New Roman" w:hAnsi="Arial" w:cs="Arial"/>
      <w:b/>
      <w:color w:val="002060"/>
      <w:sz w:val="24"/>
      <w:lang w:val="en-GB" w:eastAsia="ar-SA"/>
    </w:rPr>
  </w:style>
  <w:style w:type="table" w:customStyle="1" w:styleId="9">
    <w:name w:val="Πλέγμα πίνακα9"/>
    <w:basedOn w:val="a1"/>
    <w:next w:val="a3"/>
    <w:uiPriority w:val="39"/>
    <w:rsid w:val="00740AF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Πλέγμα πίνακα2"/>
    <w:basedOn w:val="a1"/>
    <w:next w:val="a3"/>
    <w:uiPriority w:val="39"/>
    <w:rsid w:val="00740AFE"/>
    <w:pPr>
      <w:spacing w:after="80" w:line="36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740AFE"/>
  </w:style>
  <w:style w:type="character" w:customStyle="1" w:styleId="eop">
    <w:name w:val="eop"/>
    <w:basedOn w:val="a0"/>
    <w:rsid w:val="00740AFE"/>
  </w:style>
  <w:style w:type="character" w:customStyle="1" w:styleId="1Char">
    <w:name w:val="Επικεφαλίδα 1 Char"/>
    <w:basedOn w:val="a0"/>
    <w:link w:val="1"/>
    <w:uiPriority w:val="9"/>
    <w:rsid w:val="00740AFE"/>
    <w:rPr>
      <w:rFonts w:asciiTheme="majorHAnsi" w:eastAsiaTheme="majorEastAsia" w:hAnsiTheme="majorHAnsi" w:cstheme="majorBidi"/>
      <w:b/>
      <w:bCs/>
      <w:color w:val="365F91" w:themeColor="accent1" w:themeShade="BF"/>
      <w:sz w:val="28"/>
      <w:szCs w:val="28"/>
      <w:lang w:val="en-GB" w:eastAsia="ar-SA"/>
    </w:rPr>
  </w:style>
  <w:style w:type="table" w:styleId="a3">
    <w:name w:val="Table Grid"/>
    <w:basedOn w:val="a1"/>
    <w:uiPriority w:val="59"/>
    <w:rsid w:val="00740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1097</Words>
  <Characters>5929</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dc:creator>
  <cp:lastModifiedBy>evaggelia</cp:lastModifiedBy>
  <cp:revision>3</cp:revision>
  <dcterms:created xsi:type="dcterms:W3CDTF">2024-07-18T10:43:00Z</dcterms:created>
  <dcterms:modified xsi:type="dcterms:W3CDTF">2024-07-18T10:51:00Z</dcterms:modified>
</cp:coreProperties>
</file>